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71" w:rsidRDefault="00AE7207" w:rsidP="00AE7207">
      <w:pPr>
        <w:wordWrap w:val="0"/>
        <w:spacing w:line="200" w:lineRule="exact"/>
        <w:ind w:rightChars="-39" w:right="-82"/>
        <w:jc w:val="right"/>
        <w:rPr>
          <w:rFonts w:ascii="ＭＳ 明朝" w:hAnsi="ＭＳ 明朝"/>
          <w:bCs/>
          <w:sz w:val="16"/>
          <w:szCs w:val="16"/>
        </w:rPr>
      </w:pPr>
      <w:r>
        <w:rPr>
          <w:rFonts w:ascii="ＭＳ 明朝" w:hAnsi="ＭＳ 明朝" w:hint="eastAsia"/>
          <w:bCs/>
          <w:sz w:val="16"/>
          <w:szCs w:val="16"/>
        </w:rPr>
        <w:t xml:space="preserve">　</w:t>
      </w:r>
    </w:p>
    <w:p w:rsidR="00CA1E6A" w:rsidRPr="00CA1E6A" w:rsidRDefault="00CA1E6A" w:rsidP="00CA1E6A">
      <w:pPr>
        <w:ind w:rightChars="-39" w:right="-82"/>
        <w:jc w:val="right"/>
        <w:rPr>
          <w:rFonts w:ascii="ＭＳ Ｐ明朝" w:eastAsia="ＭＳ Ｐ明朝" w:hAnsi="ＭＳ Ｐ明朝"/>
          <w:b/>
          <w:sz w:val="18"/>
          <w:szCs w:val="18"/>
        </w:rPr>
      </w:pPr>
    </w:p>
    <w:p w:rsidR="00CA1E6A" w:rsidRPr="007F0B79" w:rsidRDefault="00CA1E6A" w:rsidP="00CA1E6A">
      <w:pPr>
        <w:jc w:val="center"/>
        <w:rPr>
          <w:rFonts w:ascii="ＭＳ 明朝" w:hAnsi="ＭＳ 明朝"/>
          <w:b/>
          <w:sz w:val="32"/>
          <w:szCs w:val="32"/>
        </w:rPr>
      </w:pPr>
      <w:r w:rsidRPr="007F0B79">
        <w:rPr>
          <w:rFonts w:ascii="ＭＳ 明朝" w:hAnsi="ＭＳ 明朝" w:hint="eastAsia"/>
          <w:b/>
          <w:sz w:val="32"/>
          <w:szCs w:val="32"/>
        </w:rPr>
        <w:t>研究</w:t>
      </w:r>
      <w:r w:rsidR="00535220">
        <w:rPr>
          <w:rFonts w:ascii="ＭＳ 明朝" w:hAnsi="ＭＳ 明朝" w:hint="eastAsia"/>
          <w:b/>
          <w:sz w:val="32"/>
          <w:szCs w:val="32"/>
        </w:rPr>
        <w:t>に関する</w:t>
      </w:r>
      <w:r w:rsidRPr="007F0B79">
        <w:rPr>
          <w:rFonts w:ascii="ＭＳ 明朝" w:hAnsi="ＭＳ 明朝" w:hint="eastAsia"/>
          <w:b/>
          <w:sz w:val="32"/>
          <w:szCs w:val="32"/>
        </w:rPr>
        <w:t>説明</w:t>
      </w:r>
      <w:r w:rsidR="00535220">
        <w:rPr>
          <w:rFonts w:ascii="ＭＳ 明朝" w:hAnsi="ＭＳ 明朝" w:hint="eastAsia"/>
          <w:b/>
          <w:sz w:val="32"/>
          <w:szCs w:val="32"/>
        </w:rPr>
        <w:t>文書</w:t>
      </w:r>
    </w:p>
    <w:p w:rsidR="00CA1E6A" w:rsidRDefault="00CA1E6A" w:rsidP="00CA1E6A">
      <w:pPr>
        <w:spacing w:line="140" w:lineRule="exact"/>
        <w:jc w:val="center"/>
        <w:rPr>
          <w:rFonts w:ascii="ＭＳ 明朝" w:hAnsi="ＭＳ 明朝"/>
          <w:b/>
          <w:sz w:val="32"/>
          <w:szCs w:val="32"/>
        </w:rPr>
      </w:pPr>
    </w:p>
    <w:p w:rsidR="00535220" w:rsidRPr="007F0B79" w:rsidRDefault="00535220" w:rsidP="00CA1E6A">
      <w:pPr>
        <w:spacing w:line="140" w:lineRule="exact"/>
        <w:jc w:val="center"/>
        <w:rPr>
          <w:rFonts w:ascii="ＭＳ 明朝" w:hAnsi="ＭＳ 明朝"/>
          <w:b/>
          <w:sz w:val="32"/>
          <w:szCs w:val="32"/>
        </w:rPr>
      </w:pPr>
    </w:p>
    <w:p w:rsidR="00CA1E6A" w:rsidRPr="00FE4BBA" w:rsidRDefault="00CA1E6A" w:rsidP="00FE4BBA">
      <w:pPr>
        <w:ind w:leftChars="100" w:left="210"/>
        <w:rPr>
          <w:rFonts w:asciiTheme="minorEastAsia" w:hAnsiTheme="minorEastAsia"/>
          <w:sz w:val="22"/>
        </w:rPr>
      </w:pPr>
      <w:r w:rsidRPr="007F0B79">
        <w:rPr>
          <w:rFonts w:ascii="ＭＳ 明朝" w:hAnsi="ＭＳ 明朝" w:hint="eastAsia"/>
          <w:b/>
          <w:sz w:val="24"/>
        </w:rPr>
        <w:t>研究</w:t>
      </w:r>
      <w:r w:rsidR="00535220">
        <w:rPr>
          <w:rFonts w:ascii="ＭＳ 明朝" w:hAnsi="ＭＳ 明朝" w:hint="eastAsia"/>
          <w:b/>
          <w:sz w:val="24"/>
        </w:rPr>
        <w:t>課題名</w:t>
      </w:r>
      <w:r w:rsidRPr="007F0B79">
        <w:rPr>
          <w:rFonts w:ascii="ＭＳ 明朝" w:hAnsi="ＭＳ 明朝" w:hint="eastAsia"/>
          <w:b/>
          <w:sz w:val="24"/>
        </w:rPr>
        <w:t>：</w:t>
      </w:r>
      <w:r w:rsidR="00FE4BBA" w:rsidRPr="00F65692">
        <w:rPr>
          <w:rFonts w:asciiTheme="minorEastAsia" w:hAnsiTheme="minorEastAsia" w:cs="ＭＳ Ｐ明朝" w:hint="eastAsia"/>
          <w:sz w:val="22"/>
        </w:rPr>
        <w:t>事前ID運用開始前後における輸血用血液製剤投与開始時間の後方視的検討</w:t>
      </w:r>
    </w:p>
    <w:p w:rsidR="00535220" w:rsidRPr="00535220" w:rsidRDefault="00535220" w:rsidP="00535220">
      <w:pPr>
        <w:jc w:val="left"/>
        <w:rPr>
          <w:rFonts w:ascii="ＭＳ 明朝" w:hAnsi="ＭＳ 明朝"/>
          <w:sz w:val="24"/>
        </w:rPr>
      </w:pPr>
    </w:p>
    <w:p w:rsidR="0080073E" w:rsidRPr="007F0B79" w:rsidRDefault="0080073E" w:rsidP="00557965">
      <w:pPr>
        <w:jc w:val="center"/>
        <w:rPr>
          <w:rFonts w:ascii="ＭＳ 明朝" w:hAnsi="ＭＳ 明朝"/>
          <w:b/>
          <w:sz w:val="24"/>
          <w:szCs w:val="24"/>
        </w:rPr>
      </w:pPr>
    </w:p>
    <w:p w:rsidR="00601C33" w:rsidRPr="007F0B79" w:rsidRDefault="00535220" w:rsidP="00557965">
      <w:pPr>
        <w:rPr>
          <w:rFonts w:ascii="ＭＳ 明朝" w:hAnsi="ＭＳ 明朝"/>
          <w:b/>
          <w:sz w:val="22"/>
        </w:rPr>
      </w:pPr>
      <w:r>
        <w:rPr>
          <w:rFonts w:ascii="ＭＳ 明朝" w:hAnsi="ＭＳ 明朝" w:hint="eastAsia"/>
          <w:b/>
          <w:sz w:val="22"/>
        </w:rPr>
        <w:t>１.</w:t>
      </w:r>
      <w:r w:rsidR="00601C33" w:rsidRPr="007F0B79">
        <w:rPr>
          <w:rFonts w:ascii="ＭＳ 明朝" w:hAnsi="ＭＳ 明朝" w:hint="eastAsia"/>
          <w:b/>
          <w:sz w:val="22"/>
        </w:rPr>
        <w:t>研究への協力</w:t>
      </w:r>
      <w:r w:rsidR="00243049">
        <w:rPr>
          <w:rFonts w:ascii="ＭＳ 明朝" w:hAnsi="ＭＳ 明朝" w:hint="eastAsia"/>
          <w:b/>
          <w:sz w:val="22"/>
        </w:rPr>
        <w:t>の</w:t>
      </w:r>
      <w:r w:rsidR="00601C33" w:rsidRPr="007F0B79">
        <w:rPr>
          <w:rFonts w:ascii="ＭＳ 明朝" w:hAnsi="ＭＳ 明朝" w:hint="eastAsia"/>
          <w:b/>
          <w:sz w:val="22"/>
        </w:rPr>
        <w:t>任意性と撤回の自由</w:t>
      </w:r>
      <w:r w:rsidR="00601C33" w:rsidRPr="007F0B79">
        <w:rPr>
          <w:rFonts w:ascii="ＭＳ 明朝" w:hAnsi="ＭＳ 明朝"/>
          <w:b/>
          <w:sz w:val="22"/>
        </w:rPr>
        <w:t xml:space="preserve"> </w:t>
      </w:r>
    </w:p>
    <w:p w:rsidR="00396D9C" w:rsidRDefault="00931EF1" w:rsidP="00AE7207">
      <w:pPr>
        <w:ind w:leftChars="100" w:left="210" w:rightChars="134" w:right="281" w:firstLineChars="100" w:firstLine="220"/>
        <w:rPr>
          <w:rFonts w:ascii="ＭＳ 明朝" w:hAnsi="ＭＳ 明朝"/>
          <w:sz w:val="22"/>
        </w:rPr>
      </w:pPr>
      <w:r w:rsidRPr="007F0B79">
        <w:rPr>
          <w:rFonts w:ascii="ＭＳ 明朝" w:hAnsi="ＭＳ 明朝" w:hint="eastAsia"/>
          <w:sz w:val="22"/>
        </w:rPr>
        <w:t>上記の研究へのご協力をお願いするにあたり、この文書を</w:t>
      </w:r>
      <w:ins w:id="0" w:author="egmaingx" w:date="2023-04-26T17:02:00Z">
        <w:r w:rsidR="008045A4">
          <w:rPr>
            <w:rFonts w:ascii="ＭＳ 明朝" w:hAnsi="ＭＳ 明朝" w:hint="eastAsia"/>
            <w:sz w:val="22"/>
          </w:rPr>
          <w:t>よくご確認いただいた上で</w:t>
        </w:r>
      </w:ins>
      <w:del w:id="1" w:author="egmaingx" w:date="2023-04-26T17:03:00Z">
        <w:r w:rsidRPr="007F0B79" w:rsidDel="008045A4">
          <w:rPr>
            <w:rFonts w:ascii="ＭＳ 明朝" w:hAnsi="ＭＳ 明朝" w:hint="eastAsia"/>
            <w:sz w:val="22"/>
          </w:rPr>
          <w:delText>用いて</w:delText>
        </w:r>
        <w:r w:rsidR="00601C33" w:rsidRPr="007F0B79" w:rsidDel="008045A4">
          <w:rPr>
            <w:rFonts w:ascii="ＭＳ 明朝" w:hAnsi="ＭＳ 明朝" w:hint="eastAsia"/>
            <w:sz w:val="22"/>
          </w:rPr>
          <w:delText>説明します</w:delText>
        </w:r>
        <w:r w:rsidRPr="007F0B79" w:rsidDel="008045A4">
          <w:rPr>
            <w:rFonts w:ascii="ＭＳ 明朝" w:hAnsi="ＭＳ 明朝" w:hint="eastAsia"/>
            <w:sz w:val="22"/>
          </w:rPr>
          <w:delText>ので、</w:delText>
        </w:r>
        <w:r w:rsidR="00601C33" w:rsidRPr="007F0B79" w:rsidDel="008045A4">
          <w:rPr>
            <w:rFonts w:ascii="ＭＳ 明朝" w:hAnsi="ＭＳ 明朝" w:hint="eastAsia"/>
            <w:sz w:val="22"/>
          </w:rPr>
          <w:delText>これからの説明をよく理解した上で</w:delText>
        </w:r>
      </w:del>
      <w:r w:rsidR="00601C33" w:rsidRPr="007F0B79">
        <w:rPr>
          <w:rFonts w:ascii="ＭＳ 明朝" w:hAnsi="ＭＳ 明朝" w:hint="eastAsia"/>
          <w:sz w:val="22"/>
        </w:rPr>
        <w:t>、この研究に参加するかどうか</w:t>
      </w:r>
      <w:r w:rsidR="00B50E3C">
        <w:rPr>
          <w:rFonts w:ascii="ＭＳ 明朝" w:hAnsi="ＭＳ 明朝" w:hint="eastAsia"/>
          <w:sz w:val="22"/>
        </w:rPr>
        <w:t>を</w:t>
      </w:r>
      <w:r w:rsidR="00601C33" w:rsidRPr="007F0B79">
        <w:rPr>
          <w:rFonts w:ascii="ＭＳ 明朝" w:hAnsi="ＭＳ 明朝" w:hint="eastAsia"/>
          <w:sz w:val="22"/>
        </w:rPr>
        <w:t>あなたの自由意思で</w:t>
      </w:r>
      <w:r w:rsidR="00A96C56">
        <w:rPr>
          <w:rFonts w:ascii="ＭＳ 明朝" w:hAnsi="ＭＳ 明朝" w:hint="eastAsia"/>
          <w:sz w:val="22"/>
        </w:rPr>
        <w:t>お</w:t>
      </w:r>
      <w:r w:rsidR="00601C33" w:rsidRPr="007F0B79">
        <w:rPr>
          <w:rFonts w:ascii="ＭＳ 明朝" w:hAnsi="ＭＳ 明朝" w:hint="eastAsia"/>
          <w:sz w:val="22"/>
        </w:rPr>
        <w:t>決めください。</w:t>
      </w:r>
      <w:del w:id="2" w:author="egmaingx" w:date="2023-04-26T13:34:00Z">
        <w:r w:rsidR="00396D9C" w:rsidDel="001C32E7">
          <w:rPr>
            <w:rFonts w:ascii="ＭＳ 明朝" w:hAnsi="ＭＳ 明朝" w:hint="eastAsia"/>
            <w:sz w:val="22"/>
          </w:rPr>
          <w:delText>説明を聞かれて、分からない点があれば、遠慮なく質問してください。</w:delText>
        </w:r>
      </w:del>
    </w:p>
    <w:p w:rsidR="00396D9C" w:rsidDel="00EC65F8" w:rsidRDefault="00601C33" w:rsidP="00AE7207">
      <w:pPr>
        <w:ind w:rightChars="134" w:right="281" w:firstLineChars="200" w:firstLine="440"/>
        <w:rPr>
          <w:del w:id="3" w:author="egmaingx" w:date="2023-04-21T12:57:00Z"/>
          <w:rFonts w:ascii="ＭＳ 明朝" w:hAnsi="ＭＳ 明朝"/>
          <w:sz w:val="22"/>
        </w:rPr>
      </w:pPr>
      <w:del w:id="4" w:author="egmaingx" w:date="2023-04-21T12:57:00Z">
        <w:r w:rsidRPr="007F0B79" w:rsidDel="00EC65F8">
          <w:rPr>
            <w:rFonts w:ascii="ＭＳ 明朝" w:hAnsi="ＭＳ 明朝" w:hint="eastAsia"/>
            <w:sz w:val="22"/>
          </w:rPr>
          <w:delText>同意</w:delText>
        </w:r>
        <w:r w:rsidR="00A96C56" w:rsidDel="00EC65F8">
          <w:rPr>
            <w:rFonts w:ascii="ＭＳ 明朝" w:hAnsi="ＭＳ 明朝" w:hint="eastAsia"/>
            <w:sz w:val="22"/>
          </w:rPr>
          <w:delText>される</w:delText>
        </w:r>
        <w:r w:rsidRPr="007F0B79" w:rsidDel="00EC65F8">
          <w:rPr>
            <w:rFonts w:ascii="ＭＳ 明朝" w:hAnsi="ＭＳ 明朝" w:hint="eastAsia"/>
            <w:sz w:val="22"/>
          </w:rPr>
          <w:delText>場合は、同意書に署名をお願いします。</w:delText>
        </w:r>
      </w:del>
    </w:p>
    <w:p w:rsidR="00601C33" w:rsidRPr="007F0B79" w:rsidDel="008045A4" w:rsidRDefault="00396D9C" w:rsidP="00AE7207">
      <w:pPr>
        <w:ind w:leftChars="100" w:left="210" w:rightChars="134" w:right="281" w:firstLineChars="100" w:firstLine="220"/>
        <w:rPr>
          <w:del w:id="5" w:author="egmaingx" w:date="2023-04-26T17:03:00Z"/>
          <w:rFonts w:ascii="ＭＳ 明朝" w:hAnsi="ＭＳ 明朝"/>
          <w:sz w:val="22"/>
        </w:rPr>
      </w:pPr>
      <w:r>
        <w:rPr>
          <w:rFonts w:ascii="ＭＳ 明朝" w:hAnsi="ＭＳ 明朝" w:hint="eastAsia"/>
          <w:sz w:val="22"/>
        </w:rPr>
        <w:t>なお、</w:t>
      </w:r>
      <w:r w:rsidR="00601C33" w:rsidRPr="007F0B79">
        <w:rPr>
          <w:rFonts w:ascii="ＭＳ 明朝" w:hAnsi="ＭＳ 明朝" w:hint="eastAsia"/>
          <w:sz w:val="22"/>
        </w:rPr>
        <w:t>研究に参加</w:t>
      </w:r>
      <w:r w:rsidR="00A96C56">
        <w:rPr>
          <w:rFonts w:ascii="ＭＳ 明朝" w:hAnsi="ＭＳ 明朝" w:hint="eastAsia"/>
          <w:sz w:val="22"/>
        </w:rPr>
        <w:t>され</w:t>
      </w:r>
      <w:r>
        <w:rPr>
          <w:rFonts w:ascii="ＭＳ 明朝" w:hAnsi="ＭＳ 明朝" w:hint="eastAsia"/>
          <w:sz w:val="22"/>
        </w:rPr>
        <w:t>ない場合でも、</w:t>
      </w:r>
      <w:r w:rsidR="00601C33" w:rsidRPr="007F0B79">
        <w:rPr>
          <w:rFonts w:ascii="ＭＳ 明朝" w:hAnsi="ＭＳ 明朝" w:hint="eastAsia"/>
          <w:sz w:val="22"/>
        </w:rPr>
        <w:t>今後あなたの治療において不利益になることはありません。</w:t>
      </w:r>
      <w:del w:id="6" w:author="egmaingx" w:date="2023-04-26T17:03:00Z">
        <w:r w:rsidR="00601C33" w:rsidRPr="007F0B79" w:rsidDel="008045A4">
          <w:rPr>
            <w:rFonts w:ascii="ＭＳ 明朝" w:hAnsi="ＭＳ 明朝"/>
            <w:sz w:val="22"/>
          </w:rPr>
          <w:delText xml:space="preserve"> </w:delText>
        </w:r>
      </w:del>
    </w:p>
    <w:p w:rsidR="00601C33" w:rsidRPr="00C30393" w:rsidRDefault="00601C33">
      <w:pPr>
        <w:ind w:leftChars="100" w:left="210" w:rightChars="134" w:right="281" w:firstLineChars="100" w:firstLine="220"/>
        <w:rPr>
          <w:rFonts w:ascii="ＭＳ 明朝" w:hAnsi="ＭＳ 明朝"/>
          <w:color w:val="FF0000"/>
          <w:sz w:val="22"/>
        </w:rPr>
        <w:pPrChange w:id="7" w:author="egmaingx" w:date="2023-04-26T17:03:00Z">
          <w:pPr>
            <w:ind w:rightChars="134" w:right="281" w:firstLineChars="200" w:firstLine="440"/>
          </w:pPr>
        </w:pPrChange>
      </w:pPr>
      <w:del w:id="8" w:author="egmaingx" w:date="2023-04-21T12:58:00Z">
        <w:r w:rsidRPr="007F0B79" w:rsidDel="00EC65F8">
          <w:rPr>
            <w:rFonts w:ascii="ＭＳ 明朝" w:hAnsi="ＭＳ 明朝" w:hint="eastAsia"/>
            <w:sz w:val="22"/>
          </w:rPr>
          <w:delText>また、一旦同意</w:delText>
        </w:r>
        <w:r w:rsidR="00396D9C" w:rsidDel="00EC65F8">
          <w:rPr>
            <w:rFonts w:ascii="ＭＳ 明朝" w:hAnsi="ＭＳ 明朝" w:hint="eastAsia"/>
            <w:sz w:val="22"/>
          </w:rPr>
          <w:delText>されてもいつでも同意を取り消すことができます。</w:delText>
        </w:r>
      </w:del>
    </w:p>
    <w:p w:rsidR="00601C33" w:rsidRPr="00177EBB" w:rsidRDefault="00601C33" w:rsidP="00557965">
      <w:pPr>
        <w:rPr>
          <w:rFonts w:ascii="ＭＳ 明朝" w:hAnsi="ＭＳ 明朝"/>
          <w:b/>
          <w:sz w:val="22"/>
        </w:rPr>
      </w:pPr>
    </w:p>
    <w:p w:rsidR="00601C33" w:rsidRPr="00535220" w:rsidRDefault="00535220" w:rsidP="00557965">
      <w:pPr>
        <w:rPr>
          <w:rFonts w:ascii="ＭＳ 明朝" w:hAnsi="ＭＳ 明朝"/>
          <w:b/>
          <w:sz w:val="22"/>
        </w:rPr>
      </w:pPr>
      <w:r w:rsidRPr="00535220">
        <w:rPr>
          <w:rFonts w:ascii="ＭＳ 明朝" w:hAnsi="ＭＳ 明朝" w:hint="eastAsia"/>
          <w:b/>
          <w:sz w:val="22"/>
        </w:rPr>
        <w:t>２.</w:t>
      </w:r>
      <w:r w:rsidR="00601C33" w:rsidRPr="00535220">
        <w:rPr>
          <w:rFonts w:ascii="ＭＳ 明朝" w:hAnsi="ＭＳ 明朝" w:hint="eastAsia"/>
          <w:b/>
          <w:sz w:val="22"/>
        </w:rPr>
        <w:t>研究の</w:t>
      </w:r>
      <w:r w:rsidR="00820320" w:rsidRPr="00535220">
        <w:rPr>
          <w:rFonts w:ascii="ＭＳ 明朝" w:hAnsi="ＭＳ 明朝" w:hint="eastAsia"/>
          <w:b/>
          <w:sz w:val="22"/>
        </w:rPr>
        <w:t>目的</w:t>
      </w:r>
      <w:r w:rsidR="00812B62">
        <w:rPr>
          <w:rFonts w:ascii="ＭＳ 明朝" w:hAnsi="ＭＳ 明朝" w:hint="eastAsia"/>
          <w:b/>
          <w:sz w:val="22"/>
        </w:rPr>
        <w:t>および</w:t>
      </w:r>
      <w:r w:rsidR="00177EBB">
        <w:rPr>
          <w:rFonts w:ascii="ＭＳ 明朝" w:hAnsi="ＭＳ 明朝" w:hint="eastAsia"/>
          <w:b/>
          <w:sz w:val="22"/>
        </w:rPr>
        <w:t>意義</w:t>
      </w:r>
    </w:p>
    <w:p w:rsidR="00535220" w:rsidRDefault="00AE7207" w:rsidP="00535220">
      <w:pPr>
        <w:ind w:rightChars="134" w:right="281"/>
        <w:rPr>
          <w:rFonts w:ascii="ＭＳ 明朝" w:hAnsi="ＭＳ 明朝"/>
          <w:sz w:val="22"/>
        </w:rPr>
      </w:pPr>
      <w:r>
        <w:rPr>
          <w:rFonts w:ascii="ＭＳ 明朝" w:hAnsi="ＭＳ 明朝" w:hint="eastAsia"/>
          <w:sz w:val="22"/>
        </w:rPr>
        <w:t xml:space="preserve">　</w:t>
      </w:r>
      <w:ins w:id="9" w:author="egmaingx" w:date="2023-04-26T17:09:00Z">
        <w:r w:rsidR="008045A4">
          <w:rPr>
            <w:rFonts w:ascii="ＭＳ 明朝" w:hAnsi="ＭＳ 明朝" w:hint="eastAsia"/>
            <w:sz w:val="22"/>
          </w:rPr>
          <w:t xml:space="preserve">　</w:t>
        </w:r>
      </w:ins>
      <w:r w:rsidR="00FE4BBA">
        <w:rPr>
          <w:rFonts w:ascii="ＭＳ 明朝" w:hAnsi="ＭＳ 明朝" w:hint="eastAsia"/>
          <w:sz w:val="22"/>
        </w:rPr>
        <w:t>交通事故などで大量出血をした際、早期に輸血を行うことで生存率が上昇することが報告されています。当院で</w:t>
      </w:r>
      <w:r w:rsidR="006D3518">
        <w:rPr>
          <w:rFonts w:ascii="ＭＳ 明朝" w:hAnsi="ＭＳ 明朝" w:hint="eastAsia"/>
          <w:sz w:val="22"/>
        </w:rPr>
        <w:t>は、そのような患者さんに対し、できるだけ早期に輸血が</w:t>
      </w:r>
      <w:r w:rsidR="006F60FF">
        <w:rPr>
          <w:rFonts w:ascii="ＭＳ 明朝" w:hAnsi="ＭＳ 明朝" w:hint="eastAsia"/>
          <w:sz w:val="22"/>
        </w:rPr>
        <w:t>行えるように</w:t>
      </w:r>
      <w:r w:rsidR="006D3518">
        <w:rPr>
          <w:rFonts w:ascii="ＭＳ 明朝" w:hAnsi="ＭＳ 明朝" w:hint="eastAsia"/>
          <w:sz w:val="22"/>
        </w:rPr>
        <w:t>、患者さん到着前にカルテIDを付与する、</w:t>
      </w:r>
      <w:r w:rsidR="00FE4BBA">
        <w:rPr>
          <w:rFonts w:ascii="ＭＳ 明朝" w:hAnsi="ＭＳ 明朝" w:hint="eastAsia"/>
          <w:sz w:val="22"/>
        </w:rPr>
        <w:t>事前ID</w:t>
      </w:r>
      <w:r w:rsidR="006F60FF">
        <w:rPr>
          <w:rFonts w:ascii="ＭＳ 明朝" w:hAnsi="ＭＳ 明朝" w:hint="eastAsia"/>
          <w:sz w:val="22"/>
        </w:rPr>
        <w:t>運用を行っています。今回の研究では、</w:t>
      </w:r>
      <w:r w:rsidR="00FE4BBA">
        <w:rPr>
          <w:rFonts w:ascii="ＭＳ 明朝" w:hAnsi="ＭＳ 明朝" w:hint="eastAsia"/>
          <w:sz w:val="22"/>
        </w:rPr>
        <w:t>事前ID</w:t>
      </w:r>
      <w:r w:rsidR="006D3518">
        <w:rPr>
          <w:rFonts w:ascii="ＭＳ 明朝" w:hAnsi="ＭＳ 明朝" w:hint="eastAsia"/>
          <w:sz w:val="22"/>
        </w:rPr>
        <w:t>運用の対象となった</w:t>
      </w:r>
      <w:r w:rsidR="006F60FF">
        <w:rPr>
          <w:rFonts w:ascii="ＭＳ 明朝" w:hAnsi="ＭＳ 明朝" w:hint="eastAsia"/>
          <w:sz w:val="22"/>
        </w:rPr>
        <w:t>患者さんと、</w:t>
      </w:r>
      <w:r w:rsidR="00FE4BBA">
        <w:rPr>
          <w:rFonts w:ascii="ＭＳ 明朝" w:hAnsi="ＭＳ 明朝" w:hint="eastAsia"/>
          <w:sz w:val="22"/>
        </w:rPr>
        <w:t>事前ID</w:t>
      </w:r>
      <w:r w:rsidR="006D3518">
        <w:rPr>
          <w:rFonts w:ascii="ＭＳ 明朝" w:hAnsi="ＭＳ 明朝" w:hint="eastAsia"/>
          <w:sz w:val="22"/>
        </w:rPr>
        <w:t>運用</w:t>
      </w:r>
      <w:r w:rsidR="00FE4BBA">
        <w:rPr>
          <w:rFonts w:ascii="ＭＳ 明朝" w:hAnsi="ＭＳ 明朝" w:hint="eastAsia"/>
          <w:sz w:val="22"/>
        </w:rPr>
        <w:t>が行われる前の患者さんに対し、患者さんが当院へ到着されてから輸血を行うまでの時間を確認し、どちらがどれくらい早いのかを調査することを目的としています。</w:t>
      </w:r>
    </w:p>
    <w:p w:rsidR="004C5114" w:rsidRPr="007F0B79" w:rsidRDefault="00AE7207" w:rsidP="00535220">
      <w:pPr>
        <w:ind w:rightChars="134" w:right="281"/>
        <w:rPr>
          <w:rFonts w:ascii="ＭＳ 明朝" w:hAnsi="ＭＳ 明朝"/>
          <w:sz w:val="22"/>
        </w:rPr>
      </w:pPr>
      <w:r>
        <w:rPr>
          <w:rFonts w:ascii="ＭＳ 明朝" w:hAnsi="ＭＳ 明朝" w:hint="eastAsia"/>
          <w:sz w:val="22"/>
        </w:rPr>
        <w:t xml:space="preserve">　</w:t>
      </w:r>
    </w:p>
    <w:p w:rsidR="00601C33" w:rsidRDefault="00535220" w:rsidP="00557965">
      <w:pPr>
        <w:rPr>
          <w:rFonts w:ascii="ＭＳ 明朝" w:hAnsi="ＭＳ 明朝"/>
          <w:b/>
          <w:sz w:val="22"/>
        </w:rPr>
      </w:pPr>
      <w:r w:rsidRPr="00535220">
        <w:rPr>
          <w:rFonts w:ascii="ＭＳ 明朝" w:hAnsi="ＭＳ 明朝" w:hint="eastAsia"/>
          <w:b/>
          <w:sz w:val="22"/>
        </w:rPr>
        <w:t>３.</w:t>
      </w:r>
      <w:r w:rsidR="00601C33" w:rsidRPr="00535220">
        <w:rPr>
          <w:rFonts w:ascii="ＭＳ 明朝" w:hAnsi="ＭＳ 明朝" w:hint="eastAsia"/>
          <w:b/>
          <w:sz w:val="22"/>
        </w:rPr>
        <w:t>研究</w:t>
      </w:r>
      <w:r w:rsidRPr="00535220">
        <w:rPr>
          <w:rFonts w:ascii="ＭＳ 明朝" w:hAnsi="ＭＳ 明朝" w:hint="eastAsia"/>
          <w:b/>
          <w:sz w:val="22"/>
        </w:rPr>
        <w:t>の</w:t>
      </w:r>
      <w:r w:rsidR="00601C33" w:rsidRPr="00535220">
        <w:rPr>
          <w:rFonts w:ascii="ＭＳ 明朝" w:hAnsi="ＭＳ 明朝" w:hint="eastAsia"/>
          <w:b/>
          <w:sz w:val="22"/>
        </w:rPr>
        <w:t>方法</w:t>
      </w:r>
      <w:r w:rsidR="00601C33" w:rsidRPr="00535220">
        <w:rPr>
          <w:rFonts w:ascii="ＭＳ 明朝" w:hAnsi="ＭＳ 明朝"/>
          <w:b/>
          <w:sz w:val="22"/>
        </w:rPr>
        <w:t xml:space="preserve"> </w:t>
      </w:r>
    </w:p>
    <w:p w:rsidR="00177EBB" w:rsidRPr="00535220" w:rsidRDefault="00177EBB" w:rsidP="00557965">
      <w:pPr>
        <w:rPr>
          <w:rFonts w:ascii="ＭＳ 明朝" w:hAnsi="ＭＳ 明朝"/>
          <w:b/>
          <w:sz w:val="22"/>
        </w:rPr>
      </w:pPr>
      <w:r>
        <w:rPr>
          <w:rFonts w:ascii="ＭＳ 明朝" w:hAnsi="ＭＳ 明朝" w:hint="eastAsia"/>
          <w:b/>
          <w:sz w:val="22"/>
        </w:rPr>
        <w:t xml:space="preserve">　1）対象となる患者</w:t>
      </w:r>
    </w:p>
    <w:p w:rsidR="00177EBB" w:rsidRDefault="00AE7207" w:rsidP="00535220">
      <w:pPr>
        <w:ind w:rightChars="134" w:right="281"/>
        <w:rPr>
          <w:rFonts w:ascii="ＭＳ 明朝" w:hAnsi="ＭＳ 明朝"/>
          <w:sz w:val="22"/>
        </w:rPr>
      </w:pPr>
      <w:r>
        <w:rPr>
          <w:rFonts w:ascii="ＭＳ 明朝" w:hAnsi="ＭＳ 明朝" w:hint="eastAsia"/>
          <w:sz w:val="22"/>
        </w:rPr>
        <w:t xml:space="preserve">　</w:t>
      </w:r>
      <w:ins w:id="10" w:author="egmaingx" w:date="2023-04-26T17:10:00Z">
        <w:r w:rsidR="008045A4">
          <w:rPr>
            <w:rFonts w:ascii="ＭＳ 明朝" w:hAnsi="ＭＳ 明朝" w:hint="eastAsia"/>
            <w:sz w:val="22"/>
          </w:rPr>
          <w:t xml:space="preserve">　</w:t>
        </w:r>
      </w:ins>
      <w:r w:rsidR="006D3518">
        <w:rPr>
          <w:rFonts w:ascii="ＭＳ 明朝" w:hAnsi="ＭＳ 明朝" w:hint="eastAsia"/>
          <w:sz w:val="22"/>
        </w:rPr>
        <w:t>2010年１月～2021年12月に</w:t>
      </w:r>
      <w:r w:rsidR="00FE4BBA">
        <w:rPr>
          <w:rFonts w:ascii="ＭＳ 明朝" w:hAnsi="ＭＳ 明朝" w:hint="eastAsia"/>
          <w:sz w:val="22"/>
        </w:rPr>
        <w:t>交通事故などの大量出血が認められ、早期に輸血投与が必要と判断された患者さんです。</w:t>
      </w:r>
    </w:p>
    <w:p w:rsidR="00177EBB" w:rsidRDefault="00AE7207" w:rsidP="00535220">
      <w:pPr>
        <w:ind w:rightChars="134" w:right="281"/>
        <w:rPr>
          <w:rFonts w:ascii="ＭＳ 明朝" w:hAnsi="ＭＳ 明朝"/>
          <w:sz w:val="22"/>
        </w:rPr>
      </w:pPr>
      <w:r>
        <w:rPr>
          <w:rFonts w:ascii="ＭＳ 明朝" w:hAnsi="ＭＳ 明朝" w:hint="eastAsia"/>
          <w:sz w:val="22"/>
        </w:rPr>
        <w:t xml:space="preserve">　</w:t>
      </w:r>
    </w:p>
    <w:p w:rsidR="00177EBB" w:rsidRPr="007F0B79" w:rsidRDefault="00177EBB" w:rsidP="00535220">
      <w:pPr>
        <w:ind w:rightChars="134" w:right="281"/>
        <w:rPr>
          <w:rFonts w:ascii="ＭＳ 明朝" w:hAnsi="ＭＳ 明朝"/>
          <w:sz w:val="22"/>
        </w:rPr>
      </w:pPr>
      <w:r>
        <w:rPr>
          <w:rFonts w:ascii="ＭＳ 明朝" w:hAnsi="ＭＳ 明朝" w:hint="eastAsia"/>
          <w:sz w:val="22"/>
        </w:rPr>
        <w:t xml:space="preserve">　</w:t>
      </w:r>
      <w:r>
        <w:rPr>
          <w:rFonts w:ascii="ＭＳ 明朝" w:hAnsi="ＭＳ 明朝" w:hint="eastAsia"/>
          <w:b/>
          <w:sz w:val="22"/>
        </w:rPr>
        <w:t>2）研究の期間</w:t>
      </w:r>
    </w:p>
    <w:p w:rsidR="00177EBB" w:rsidRPr="007F0B79" w:rsidRDefault="00AE7207" w:rsidP="00535220">
      <w:pPr>
        <w:ind w:rightChars="134" w:right="281"/>
        <w:rPr>
          <w:rFonts w:ascii="ＭＳ 明朝" w:hAnsi="ＭＳ 明朝"/>
          <w:sz w:val="22"/>
        </w:rPr>
      </w:pPr>
      <w:r>
        <w:rPr>
          <w:rFonts w:ascii="ＭＳ 明朝" w:hAnsi="ＭＳ 明朝" w:hint="eastAsia"/>
          <w:sz w:val="22"/>
        </w:rPr>
        <w:t xml:space="preserve">　</w:t>
      </w:r>
      <w:ins w:id="11" w:author="egmaingx" w:date="2023-04-26T17:10:00Z">
        <w:r w:rsidR="008045A4">
          <w:rPr>
            <w:rFonts w:ascii="ＭＳ 明朝" w:hAnsi="ＭＳ 明朝" w:hint="eastAsia"/>
            <w:sz w:val="22"/>
          </w:rPr>
          <w:t xml:space="preserve">　</w:t>
        </w:r>
      </w:ins>
      <w:del w:id="12" w:author="egmaingx" w:date="2023-04-21T12:58:00Z">
        <w:r w:rsidR="006D3518" w:rsidDel="00EC65F8">
          <w:rPr>
            <w:rFonts w:ascii="ＭＳ 明朝" w:hAnsi="ＭＳ 明朝" w:hint="eastAsia"/>
            <w:sz w:val="22"/>
          </w:rPr>
          <w:delText>2023</w:delText>
        </w:r>
        <w:r w:rsidR="00FE4BBA" w:rsidDel="00EC65F8">
          <w:rPr>
            <w:rFonts w:ascii="ＭＳ 明朝" w:hAnsi="ＭＳ 明朝" w:hint="eastAsia"/>
            <w:sz w:val="22"/>
          </w:rPr>
          <w:delText>年</w:delText>
        </w:r>
        <w:r w:rsidR="006D3518" w:rsidDel="00EC65F8">
          <w:rPr>
            <w:rFonts w:ascii="ＭＳ 明朝" w:hAnsi="ＭＳ 明朝" w:hint="eastAsia"/>
            <w:sz w:val="22"/>
          </w:rPr>
          <w:delText>5</w:delText>
        </w:r>
        <w:r w:rsidR="00FE4BBA" w:rsidDel="00EC65F8">
          <w:rPr>
            <w:rFonts w:ascii="ＭＳ 明朝" w:hAnsi="ＭＳ 明朝" w:hint="eastAsia"/>
            <w:sz w:val="22"/>
          </w:rPr>
          <w:delText>月</w:delText>
        </w:r>
      </w:del>
      <w:ins w:id="13" w:author="egmaingx" w:date="2023-04-21T12:58:00Z">
        <w:r w:rsidR="00EC65F8">
          <w:rPr>
            <w:rFonts w:ascii="ＭＳ 明朝" w:hAnsi="ＭＳ 明朝" w:hint="eastAsia"/>
            <w:sz w:val="22"/>
          </w:rPr>
          <w:t>倫理委員会承認日</w:t>
        </w:r>
      </w:ins>
      <w:r w:rsidR="00FE4BBA">
        <w:rPr>
          <w:rFonts w:ascii="ＭＳ 明朝" w:hAnsi="ＭＳ 明朝" w:hint="eastAsia"/>
          <w:sz w:val="22"/>
        </w:rPr>
        <w:t>から2025年3</w:t>
      </w:r>
      <w:r w:rsidR="006D3518">
        <w:rPr>
          <w:rFonts w:ascii="ＭＳ 明朝" w:hAnsi="ＭＳ 明朝" w:hint="eastAsia"/>
          <w:sz w:val="22"/>
        </w:rPr>
        <w:t>月</w:t>
      </w:r>
      <w:ins w:id="14" w:author="egmaingx" w:date="2023-04-21T12:58:00Z">
        <w:r w:rsidR="00EC65F8">
          <w:rPr>
            <w:rFonts w:ascii="ＭＳ 明朝" w:hAnsi="ＭＳ 明朝" w:hint="eastAsia"/>
            <w:sz w:val="22"/>
          </w:rPr>
          <w:t>3</w:t>
        </w:r>
        <w:r w:rsidR="00EC65F8">
          <w:rPr>
            <w:rFonts w:ascii="ＭＳ 明朝" w:hAnsi="ＭＳ 明朝"/>
            <w:sz w:val="22"/>
          </w:rPr>
          <w:t>1</w:t>
        </w:r>
        <w:r w:rsidR="00EC65F8">
          <w:rPr>
            <w:rFonts w:ascii="ＭＳ 明朝" w:hAnsi="ＭＳ 明朝" w:hint="eastAsia"/>
            <w:sz w:val="22"/>
          </w:rPr>
          <w:t>日まで</w:t>
        </w:r>
      </w:ins>
    </w:p>
    <w:p w:rsidR="00177EBB" w:rsidRPr="007E640F" w:rsidRDefault="00AE7207" w:rsidP="00177EBB">
      <w:pPr>
        <w:ind w:rightChars="134" w:right="281"/>
        <w:rPr>
          <w:rFonts w:ascii="ＭＳ 明朝" w:hAnsi="ＭＳ 明朝"/>
          <w:sz w:val="22"/>
        </w:rPr>
      </w:pPr>
      <w:r>
        <w:rPr>
          <w:rFonts w:ascii="ＭＳ 明朝" w:hAnsi="ＭＳ 明朝" w:hint="eastAsia"/>
          <w:sz w:val="22"/>
        </w:rPr>
        <w:t xml:space="preserve">　</w:t>
      </w:r>
    </w:p>
    <w:p w:rsidR="00177EBB" w:rsidRDefault="00177EBB" w:rsidP="00177EBB">
      <w:pPr>
        <w:ind w:rightChars="134" w:right="281"/>
        <w:rPr>
          <w:rFonts w:ascii="ＭＳ 明朝" w:hAnsi="ＭＳ 明朝"/>
          <w:b/>
          <w:sz w:val="22"/>
        </w:rPr>
      </w:pPr>
      <w:r>
        <w:rPr>
          <w:rFonts w:ascii="ＭＳ 明朝" w:hAnsi="ＭＳ 明朝" w:hint="eastAsia"/>
          <w:b/>
          <w:sz w:val="22"/>
        </w:rPr>
        <w:t xml:space="preserve">　3）症例数</w:t>
      </w:r>
    </w:p>
    <w:p w:rsidR="00177EBB" w:rsidRPr="007E640F" w:rsidRDefault="00AE7207" w:rsidP="00177EBB">
      <w:pPr>
        <w:ind w:rightChars="134" w:right="281"/>
        <w:rPr>
          <w:rFonts w:ascii="ＭＳ 明朝" w:hAnsi="ＭＳ 明朝"/>
          <w:sz w:val="22"/>
        </w:rPr>
      </w:pPr>
      <w:r>
        <w:rPr>
          <w:rFonts w:ascii="ＭＳ 明朝" w:hAnsi="ＭＳ 明朝" w:hint="eastAsia"/>
          <w:sz w:val="22"/>
        </w:rPr>
        <w:t xml:space="preserve">　</w:t>
      </w:r>
      <w:ins w:id="15" w:author="egmaingx" w:date="2023-04-26T17:10:00Z">
        <w:r w:rsidR="008045A4">
          <w:rPr>
            <w:rFonts w:ascii="ＭＳ 明朝" w:hAnsi="ＭＳ 明朝" w:hint="eastAsia"/>
            <w:sz w:val="22"/>
          </w:rPr>
          <w:t xml:space="preserve">　</w:t>
        </w:r>
      </w:ins>
      <w:r w:rsidR="00FE4BBA">
        <w:rPr>
          <w:rFonts w:ascii="ＭＳ 明朝" w:hAnsi="ＭＳ 明朝" w:hint="eastAsia"/>
          <w:sz w:val="22"/>
        </w:rPr>
        <w:t>150</w:t>
      </w:r>
      <w:r w:rsidR="006D3518">
        <w:rPr>
          <w:rFonts w:ascii="ＭＳ 明朝" w:hAnsi="ＭＳ 明朝" w:hint="eastAsia"/>
          <w:sz w:val="22"/>
        </w:rPr>
        <w:t>件程度</w:t>
      </w:r>
    </w:p>
    <w:p w:rsidR="00177EBB" w:rsidRPr="007E640F" w:rsidRDefault="00AE7207" w:rsidP="00177EBB">
      <w:pPr>
        <w:ind w:rightChars="134" w:right="281"/>
        <w:rPr>
          <w:rFonts w:ascii="ＭＳ 明朝" w:hAnsi="ＭＳ 明朝"/>
          <w:sz w:val="22"/>
        </w:rPr>
      </w:pPr>
      <w:r>
        <w:rPr>
          <w:rFonts w:ascii="ＭＳ 明朝" w:hAnsi="ＭＳ 明朝" w:hint="eastAsia"/>
          <w:sz w:val="22"/>
        </w:rPr>
        <w:t xml:space="preserve">　</w:t>
      </w:r>
    </w:p>
    <w:p w:rsidR="00177EBB" w:rsidRDefault="00177EBB" w:rsidP="00177EBB">
      <w:pPr>
        <w:ind w:rightChars="134" w:right="281"/>
        <w:rPr>
          <w:rFonts w:ascii="ＭＳ 明朝" w:hAnsi="ＭＳ 明朝"/>
          <w:b/>
          <w:sz w:val="22"/>
        </w:rPr>
      </w:pPr>
      <w:r>
        <w:rPr>
          <w:rFonts w:ascii="ＭＳ 明朝" w:hAnsi="ＭＳ 明朝" w:hint="eastAsia"/>
          <w:b/>
          <w:sz w:val="22"/>
        </w:rPr>
        <w:t xml:space="preserve">　4）方法</w:t>
      </w:r>
    </w:p>
    <w:p w:rsidR="00177EBB" w:rsidRPr="007E640F" w:rsidRDefault="00AE7207" w:rsidP="00177EBB">
      <w:pPr>
        <w:ind w:rightChars="134" w:right="281"/>
        <w:rPr>
          <w:rFonts w:ascii="ＭＳ 明朝" w:hAnsi="ＭＳ 明朝"/>
          <w:sz w:val="22"/>
        </w:rPr>
      </w:pPr>
      <w:r>
        <w:rPr>
          <w:rFonts w:ascii="ＭＳ 明朝" w:hAnsi="ＭＳ 明朝" w:hint="eastAsia"/>
          <w:sz w:val="22"/>
        </w:rPr>
        <w:t xml:space="preserve">　</w:t>
      </w:r>
      <w:ins w:id="16" w:author="egmaingx" w:date="2023-04-26T17:10:00Z">
        <w:r w:rsidR="008045A4">
          <w:rPr>
            <w:rFonts w:ascii="ＭＳ 明朝" w:hAnsi="ＭＳ 明朝" w:hint="eastAsia"/>
            <w:sz w:val="22"/>
          </w:rPr>
          <w:t xml:space="preserve">　</w:t>
        </w:r>
      </w:ins>
      <w:r w:rsidR="00C65AA2">
        <w:rPr>
          <w:rFonts w:ascii="ＭＳ 明朝" w:hAnsi="ＭＳ 明朝" w:hint="eastAsia"/>
          <w:sz w:val="22"/>
        </w:rPr>
        <w:t>今までに対象となった患者さんの電</w:t>
      </w:r>
      <w:r w:rsidR="006D3518">
        <w:rPr>
          <w:rFonts w:ascii="ＭＳ 明朝" w:hAnsi="ＭＳ 明朝" w:hint="eastAsia"/>
          <w:sz w:val="22"/>
        </w:rPr>
        <w:t>子カルテから、患者さんの到着時間と輸血投与開始時間を抽出し、解析</w:t>
      </w:r>
      <w:r w:rsidR="00C65AA2">
        <w:rPr>
          <w:rFonts w:ascii="ＭＳ 明朝" w:hAnsi="ＭＳ 明朝" w:hint="eastAsia"/>
          <w:sz w:val="22"/>
        </w:rPr>
        <w:t>します。</w:t>
      </w:r>
    </w:p>
    <w:p w:rsidR="00396D9C" w:rsidRPr="007E640F" w:rsidRDefault="00AE7207" w:rsidP="00535220">
      <w:pPr>
        <w:ind w:rightChars="134" w:right="281"/>
        <w:rPr>
          <w:rFonts w:ascii="ＭＳ 明朝" w:hAnsi="ＭＳ 明朝"/>
          <w:sz w:val="22"/>
        </w:rPr>
      </w:pPr>
      <w:r>
        <w:rPr>
          <w:rFonts w:ascii="ＭＳ 明朝" w:hAnsi="ＭＳ 明朝" w:hint="eastAsia"/>
          <w:sz w:val="22"/>
        </w:rPr>
        <w:t xml:space="preserve">　</w:t>
      </w:r>
    </w:p>
    <w:p w:rsidR="00535220" w:rsidRPr="00535220" w:rsidRDefault="00535220" w:rsidP="00535220">
      <w:pPr>
        <w:ind w:rightChars="134" w:right="281"/>
        <w:rPr>
          <w:rFonts w:ascii="ＭＳ 明朝" w:hAnsi="ＭＳ 明朝"/>
          <w:b/>
          <w:sz w:val="22"/>
        </w:rPr>
      </w:pPr>
      <w:r w:rsidRPr="00535220">
        <w:rPr>
          <w:rFonts w:ascii="ＭＳ 明朝" w:hAnsi="ＭＳ 明朝" w:hint="eastAsia"/>
          <w:b/>
          <w:sz w:val="22"/>
        </w:rPr>
        <w:t>４.</w:t>
      </w:r>
      <w:r w:rsidR="00177EBB">
        <w:rPr>
          <w:rFonts w:ascii="ＭＳ 明朝" w:hAnsi="ＭＳ 明朝" w:hint="eastAsia"/>
          <w:b/>
          <w:sz w:val="22"/>
        </w:rPr>
        <w:t>研究対象者に</w:t>
      </w:r>
      <w:r w:rsidRPr="00535220">
        <w:rPr>
          <w:rFonts w:ascii="ＭＳ 明朝" w:hAnsi="ＭＳ 明朝" w:hint="eastAsia"/>
          <w:b/>
          <w:sz w:val="22"/>
        </w:rPr>
        <w:t>予測される</w:t>
      </w:r>
      <w:r w:rsidR="00177EBB">
        <w:rPr>
          <w:rFonts w:ascii="ＭＳ 明朝" w:hAnsi="ＭＳ 明朝" w:hint="eastAsia"/>
          <w:b/>
          <w:sz w:val="22"/>
        </w:rPr>
        <w:t>利益</w:t>
      </w:r>
    </w:p>
    <w:p w:rsidR="00535220" w:rsidRDefault="00AE7207" w:rsidP="00535220">
      <w:pPr>
        <w:ind w:rightChars="134" w:right="281"/>
        <w:rPr>
          <w:rFonts w:ascii="ＭＳ 明朝" w:hAnsi="ＭＳ 明朝"/>
          <w:sz w:val="22"/>
        </w:rPr>
      </w:pPr>
      <w:r>
        <w:rPr>
          <w:rFonts w:ascii="ＭＳ 明朝" w:hAnsi="ＭＳ 明朝" w:hint="eastAsia"/>
          <w:sz w:val="22"/>
        </w:rPr>
        <w:t xml:space="preserve">　</w:t>
      </w:r>
      <w:ins w:id="17" w:author="egmaingx" w:date="2023-04-26T17:10:00Z">
        <w:r w:rsidR="008045A4">
          <w:rPr>
            <w:rFonts w:ascii="ＭＳ 明朝" w:hAnsi="ＭＳ 明朝" w:hint="eastAsia"/>
            <w:sz w:val="22"/>
          </w:rPr>
          <w:t xml:space="preserve">　</w:t>
        </w:r>
      </w:ins>
      <w:r w:rsidR="00C65AA2">
        <w:rPr>
          <w:rFonts w:ascii="ＭＳ 明朝" w:hAnsi="ＭＳ 明朝" w:hint="eastAsia"/>
          <w:sz w:val="22"/>
        </w:rPr>
        <w:t>研究対象の患者さんに直接の利益は生じませんが、研究成果により将来、医療の進歩に貢献できる可能性があります。</w:t>
      </w:r>
    </w:p>
    <w:p w:rsidR="00535220" w:rsidRPr="00177EBB" w:rsidRDefault="00AE7207" w:rsidP="00535220">
      <w:pPr>
        <w:ind w:rightChars="134" w:right="281"/>
        <w:rPr>
          <w:rFonts w:ascii="ＭＳ 明朝" w:hAnsi="ＭＳ 明朝"/>
          <w:sz w:val="22"/>
        </w:rPr>
      </w:pPr>
      <w:r>
        <w:rPr>
          <w:rFonts w:ascii="ＭＳ 明朝" w:hAnsi="ＭＳ 明朝" w:hint="eastAsia"/>
          <w:sz w:val="22"/>
        </w:rPr>
        <w:t xml:space="preserve">　</w:t>
      </w:r>
    </w:p>
    <w:p w:rsidR="00177EBB" w:rsidRPr="00535220" w:rsidRDefault="00177EBB" w:rsidP="00177EBB">
      <w:pPr>
        <w:ind w:rightChars="134" w:right="281"/>
        <w:rPr>
          <w:rFonts w:ascii="ＭＳ 明朝" w:hAnsi="ＭＳ 明朝"/>
          <w:b/>
          <w:sz w:val="22"/>
        </w:rPr>
      </w:pPr>
      <w:r>
        <w:rPr>
          <w:rFonts w:ascii="ＭＳ 明朝" w:hAnsi="ＭＳ 明朝" w:hint="eastAsia"/>
          <w:b/>
          <w:sz w:val="22"/>
        </w:rPr>
        <w:t>５</w:t>
      </w:r>
      <w:r w:rsidRPr="00535220">
        <w:rPr>
          <w:rFonts w:ascii="ＭＳ 明朝" w:hAnsi="ＭＳ 明朝" w:hint="eastAsia"/>
          <w:b/>
          <w:sz w:val="22"/>
        </w:rPr>
        <w:t>.</w:t>
      </w:r>
      <w:r>
        <w:rPr>
          <w:rFonts w:ascii="ＭＳ 明朝" w:hAnsi="ＭＳ 明朝" w:hint="eastAsia"/>
          <w:b/>
          <w:sz w:val="22"/>
        </w:rPr>
        <w:t>研究対象者に生じる負担並びに</w:t>
      </w:r>
      <w:r w:rsidRPr="00535220">
        <w:rPr>
          <w:rFonts w:ascii="ＭＳ 明朝" w:hAnsi="ＭＳ 明朝" w:hint="eastAsia"/>
          <w:b/>
          <w:sz w:val="22"/>
        </w:rPr>
        <w:t>予測される</w:t>
      </w:r>
      <w:r>
        <w:rPr>
          <w:rFonts w:ascii="ＭＳ 明朝" w:hAnsi="ＭＳ 明朝" w:hint="eastAsia"/>
          <w:b/>
          <w:sz w:val="22"/>
        </w:rPr>
        <w:t>不利益、</w:t>
      </w:r>
      <w:r w:rsidRPr="00535220">
        <w:rPr>
          <w:rFonts w:ascii="ＭＳ 明朝" w:hAnsi="ＭＳ 明朝" w:hint="eastAsia"/>
          <w:b/>
          <w:sz w:val="22"/>
        </w:rPr>
        <w:t>危険性</w:t>
      </w:r>
      <w:r w:rsidR="00812B62">
        <w:rPr>
          <w:rFonts w:ascii="ＭＳ 明朝" w:hAnsi="ＭＳ 明朝" w:hint="eastAsia"/>
          <w:b/>
          <w:sz w:val="22"/>
        </w:rPr>
        <w:t>および</w:t>
      </w:r>
      <w:r w:rsidRPr="00535220">
        <w:rPr>
          <w:rFonts w:ascii="ＭＳ 明朝" w:hAnsi="ＭＳ 明朝" w:hint="eastAsia"/>
          <w:b/>
          <w:sz w:val="22"/>
        </w:rPr>
        <w:t>その対応</w:t>
      </w:r>
    </w:p>
    <w:p w:rsidR="00177EBB" w:rsidRPr="00177EBB" w:rsidRDefault="00AE7207" w:rsidP="00535220">
      <w:pPr>
        <w:ind w:rightChars="134" w:right="281"/>
        <w:rPr>
          <w:rFonts w:ascii="ＭＳ 明朝" w:hAnsi="ＭＳ 明朝"/>
          <w:sz w:val="22"/>
        </w:rPr>
      </w:pPr>
      <w:r>
        <w:rPr>
          <w:rFonts w:ascii="ＭＳ 明朝" w:hAnsi="ＭＳ 明朝" w:hint="eastAsia"/>
          <w:sz w:val="22"/>
        </w:rPr>
        <w:t xml:space="preserve">　</w:t>
      </w:r>
      <w:ins w:id="18" w:author="egmaingx" w:date="2023-04-26T17:10:00Z">
        <w:r w:rsidR="008045A4">
          <w:rPr>
            <w:rFonts w:ascii="ＭＳ 明朝" w:hAnsi="ＭＳ 明朝" w:hint="eastAsia"/>
            <w:sz w:val="22"/>
          </w:rPr>
          <w:t xml:space="preserve">　</w:t>
        </w:r>
      </w:ins>
      <w:r w:rsidR="00C65AA2">
        <w:rPr>
          <w:rFonts w:ascii="ＭＳ 明朝" w:hAnsi="ＭＳ 明朝" w:hint="eastAsia"/>
          <w:sz w:val="22"/>
        </w:rPr>
        <w:t>患者さんの既存の診療情報を用いる研究ですので、新たな試料及び情報の収集に伴う身体的不利益は生じません。そのため、本研究に起因する健康被害の発生はありません。</w:t>
      </w:r>
    </w:p>
    <w:p w:rsidR="00177EBB" w:rsidRPr="00177EBB" w:rsidRDefault="00AE7207" w:rsidP="00535220">
      <w:pPr>
        <w:ind w:rightChars="134" w:right="281"/>
        <w:rPr>
          <w:rFonts w:ascii="ＭＳ 明朝" w:hAnsi="ＭＳ 明朝"/>
          <w:sz w:val="22"/>
        </w:rPr>
      </w:pPr>
      <w:r>
        <w:rPr>
          <w:rFonts w:ascii="ＭＳ 明朝" w:hAnsi="ＭＳ 明朝" w:hint="eastAsia"/>
          <w:sz w:val="22"/>
        </w:rPr>
        <w:lastRenderedPageBreak/>
        <w:t xml:space="preserve">　</w:t>
      </w:r>
    </w:p>
    <w:p w:rsidR="00535220" w:rsidRPr="00535220" w:rsidRDefault="00535220" w:rsidP="00535220">
      <w:pPr>
        <w:rPr>
          <w:rFonts w:ascii="ＭＳ 明朝" w:hAnsi="ＭＳ 明朝"/>
          <w:b/>
          <w:sz w:val="22"/>
        </w:rPr>
      </w:pPr>
      <w:r w:rsidRPr="00535220">
        <w:rPr>
          <w:rFonts w:ascii="ＭＳ 明朝" w:hAnsi="ＭＳ 明朝" w:hint="eastAsia"/>
          <w:b/>
          <w:sz w:val="22"/>
        </w:rPr>
        <w:t>６. 費用負担に関すること</w:t>
      </w:r>
    </w:p>
    <w:p w:rsidR="00535220" w:rsidRDefault="00AE7207" w:rsidP="00535220">
      <w:pPr>
        <w:ind w:rightChars="134" w:right="281"/>
        <w:rPr>
          <w:rFonts w:ascii="ＭＳ 明朝" w:hAnsi="ＭＳ 明朝"/>
          <w:sz w:val="22"/>
        </w:rPr>
      </w:pPr>
      <w:r>
        <w:rPr>
          <w:rFonts w:ascii="ＭＳ 明朝" w:hAnsi="ＭＳ 明朝" w:hint="eastAsia"/>
          <w:sz w:val="22"/>
        </w:rPr>
        <w:t xml:space="preserve">　</w:t>
      </w:r>
      <w:ins w:id="19" w:author="egmaingx" w:date="2023-05-12T10:55:00Z">
        <w:r w:rsidR="009A48D8">
          <w:rPr>
            <w:rFonts w:ascii="ＭＳ 明朝" w:hAnsi="ＭＳ 明朝" w:hint="eastAsia"/>
            <w:sz w:val="22"/>
          </w:rPr>
          <w:t xml:space="preserve">　</w:t>
        </w:r>
      </w:ins>
      <w:bookmarkStart w:id="20" w:name="_GoBack"/>
      <w:bookmarkEnd w:id="20"/>
      <w:r w:rsidR="00C65AA2">
        <w:rPr>
          <w:rFonts w:ascii="ＭＳ 明朝" w:hAnsi="ＭＳ 明朝" w:hint="eastAsia"/>
          <w:sz w:val="22"/>
        </w:rPr>
        <w:t>本研究にて発生する経費はありません。</w:t>
      </w:r>
    </w:p>
    <w:p w:rsidR="00535220" w:rsidRDefault="00AE7207" w:rsidP="00535220">
      <w:pPr>
        <w:ind w:rightChars="134" w:right="281"/>
        <w:rPr>
          <w:rFonts w:ascii="ＭＳ 明朝" w:hAnsi="ＭＳ 明朝"/>
          <w:sz w:val="22"/>
        </w:rPr>
      </w:pPr>
      <w:r>
        <w:rPr>
          <w:rFonts w:ascii="ＭＳ 明朝" w:hAnsi="ＭＳ 明朝" w:hint="eastAsia"/>
          <w:sz w:val="22"/>
        </w:rPr>
        <w:t xml:space="preserve">　</w:t>
      </w:r>
    </w:p>
    <w:p w:rsidR="00812B62" w:rsidRPr="00535220" w:rsidRDefault="00812B62" w:rsidP="00812B62">
      <w:pPr>
        <w:rPr>
          <w:rFonts w:ascii="ＭＳ 明朝" w:hAnsi="ＭＳ 明朝"/>
          <w:b/>
          <w:sz w:val="22"/>
        </w:rPr>
      </w:pPr>
      <w:r w:rsidRPr="00535220">
        <w:rPr>
          <w:rFonts w:ascii="ＭＳ 明朝" w:hAnsi="ＭＳ 明朝" w:hint="eastAsia"/>
          <w:b/>
          <w:sz w:val="22"/>
        </w:rPr>
        <w:t xml:space="preserve">７. </w:t>
      </w:r>
      <w:r>
        <w:rPr>
          <w:rFonts w:ascii="ＭＳ 明朝" w:hAnsi="ＭＳ 明朝" w:hint="eastAsia"/>
          <w:b/>
          <w:sz w:val="22"/>
        </w:rPr>
        <w:t>謝礼金</w:t>
      </w:r>
      <w:r w:rsidRPr="00535220">
        <w:rPr>
          <w:rFonts w:ascii="ＭＳ 明朝" w:hAnsi="ＭＳ 明朝" w:hint="eastAsia"/>
          <w:b/>
          <w:sz w:val="22"/>
        </w:rPr>
        <w:t>に関すること</w:t>
      </w:r>
      <w:r w:rsidRPr="00535220">
        <w:rPr>
          <w:rFonts w:ascii="ＭＳ 明朝" w:hAnsi="ＭＳ 明朝"/>
          <w:b/>
          <w:sz w:val="22"/>
        </w:rPr>
        <w:t xml:space="preserve"> </w:t>
      </w:r>
    </w:p>
    <w:p w:rsidR="00535220" w:rsidRPr="00812B62" w:rsidRDefault="00AE7207" w:rsidP="00535220">
      <w:pPr>
        <w:ind w:rightChars="134" w:right="281"/>
        <w:rPr>
          <w:rFonts w:ascii="ＭＳ 明朝" w:hAnsi="ＭＳ 明朝"/>
          <w:sz w:val="22"/>
        </w:rPr>
      </w:pPr>
      <w:r>
        <w:rPr>
          <w:rFonts w:ascii="ＭＳ 明朝" w:hAnsi="ＭＳ 明朝" w:hint="eastAsia"/>
          <w:sz w:val="22"/>
        </w:rPr>
        <w:t xml:space="preserve">　</w:t>
      </w:r>
      <w:ins w:id="21" w:author="egmaingx" w:date="2023-04-26T17:09:00Z">
        <w:r w:rsidR="008045A4">
          <w:rPr>
            <w:rFonts w:ascii="ＭＳ 明朝" w:hAnsi="ＭＳ 明朝" w:hint="eastAsia"/>
            <w:sz w:val="22"/>
          </w:rPr>
          <w:t xml:space="preserve">　</w:t>
        </w:r>
      </w:ins>
      <w:r w:rsidR="00C65AA2">
        <w:rPr>
          <w:rFonts w:ascii="ＭＳ 明朝" w:hAnsi="ＭＳ 明朝" w:hint="eastAsia"/>
          <w:sz w:val="22"/>
        </w:rPr>
        <w:t>本研究にて研究対象の患者さんに謝礼金の提供は行いません。</w:t>
      </w:r>
    </w:p>
    <w:p w:rsidR="00931EF1" w:rsidRPr="007F0B79" w:rsidRDefault="00AE7207" w:rsidP="00535220">
      <w:pPr>
        <w:ind w:rightChars="134" w:right="281"/>
        <w:rPr>
          <w:rFonts w:ascii="ＭＳ 明朝" w:hAnsi="ＭＳ 明朝"/>
          <w:sz w:val="22"/>
        </w:rPr>
      </w:pPr>
      <w:r>
        <w:rPr>
          <w:rFonts w:ascii="ＭＳ 明朝" w:hAnsi="ＭＳ 明朝" w:hint="eastAsia"/>
          <w:sz w:val="22"/>
        </w:rPr>
        <w:t xml:space="preserve">　</w:t>
      </w:r>
    </w:p>
    <w:p w:rsidR="00601C33" w:rsidRPr="00535220" w:rsidRDefault="00812B62" w:rsidP="00557965">
      <w:pPr>
        <w:rPr>
          <w:rFonts w:ascii="ＭＳ 明朝" w:hAnsi="ＭＳ 明朝"/>
          <w:b/>
          <w:sz w:val="22"/>
        </w:rPr>
      </w:pPr>
      <w:r>
        <w:rPr>
          <w:rFonts w:ascii="ＭＳ 明朝" w:hAnsi="ＭＳ 明朝" w:hint="eastAsia"/>
          <w:b/>
          <w:sz w:val="22"/>
        </w:rPr>
        <w:t>８</w:t>
      </w:r>
      <w:r w:rsidR="00535220" w:rsidRPr="00535220">
        <w:rPr>
          <w:rFonts w:ascii="ＭＳ 明朝" w:hAnsi="ＭＳ 明朝" w:hint="eastAsia"/>
          <w:b/>
          <w:sz w:val="22"/>
        </w:rPr>
        <w:t>. 知的所有権に関すること</w:t>
      </w:r>
      <w:r w:rsidR="00601C33" w:rsidRPr="00535220">
        <w:rPr>
          <w:rFonts w:ascii="ＭＳ 明朝" w:hAnsi="ＭＳ 明朝"/>
          <w:b/>
          <w:sz w:val="22"/>
        </w:rPr>
        <w:t xml:space="preserve"> </w:t>
      </w:r>
    </w:p>
    <w:p w:rsidR="00601C33" w:rsidRPr="007F0B79" w:rsidRDefault="00601C33" w:rsidP="00AE7207">
      <w:pPr>
        <w:ind w:leftChars="100" w:left="210" w:rightChars="134" w:right="281" w:firstLineChars="100" w:firstLine="220"/>
        <w:rPr>
          <w:rFonts w:ascii="ＭＳ 明朝" w:hAnsi="ＭＳ 明朝"/>
          <w:sz w:val="22"/>
        </w:rPr>
      </w:pPr>
      <w:r w:rsidRPr="007F0B79">
        <w:rPr>
          <w:rFonts w:ascii="ＭＳ 明朝" w:hAnsi="ＭＳ 明朝" w:hint="eastAsia"/>
          <w:sz w:val="22"/>
        </w:rPr>
        <w:t>この研究の結果として特許権等が生じる可能性があります</w:t>
      </w:r>
      <w:r w:rsidR="00812B62">
        <w:rPr>
          <w:rFonts w:ascii="ＭＳ 明朝" w:hAnsi="ＭＳ 明朝" w:hint="eastAsia"/>
          <w:sz w:val="22"/>
        </w:rPr>
        <w:t>が、その権利は研究</w:t>
      </w:r>
      <w:r w:rsidRPr="007F0B79">
        <w:rPr>
          <w:rFonts w:ascii="ＭＳ 明朝" w:hAnsi="ＭＳ 明朝" w:hint="eastAsia"/>
          <w:sz w:val="22"/>
        </w:rPr>
        <w:t>実施機関</w:t>
      </w:r>
      <w:r w:rsidR="00812B62">
        <w:rPr>
          <w:rFonts w:ascii="ＭＳ 明朝" w:hAnsi="ＭＳ 明朝" w:hint="eastAsia"/>
          <w:sz w:val="22"/>
        </w:rPr>
        <w:t>などに属し、</w:t>
      </w:r>
      <w:r w:rsidRPr="007F0B79">
        <w:rPr>
          <w:rFonts w:ascii="ＭＳ 明朝" w:hAnsi="ＭＳ 明朝" w:hint="eastAsia"/>
          <w:sz w:val="22"/>
        </w:rPr>
        <w:t>あなたには属しません。</w:t>
      </w:r>
      <w:r w:rsidRPr="007F0B79">
        <w:rPr>
          <w:rFonts w:ascii="ＭＳ 明朝" w:hAnsi="ＭＳ 明朝"/>
          <w:sz w:val="22"/>
        </w:rPr>
        <w:t xml:space="preserve"> </w:t>
      </w:r>
    </w:p>
    <w:p w:rsidR="00535220" w:rsidRPr="007E640F" w:rsidRDefault="00535220" w:rsidP="00557965">
      <w:pPr>
        <w:rPr>
          <w:rFonts w:ascii="ＭＳ 明朝" w:hAnsi="ＭＳ 明朝"/>
          <w:sz w:val="22"/>
        </w:rPr>
      </w:pPr>
    </w:p>
    <w:p w:rsidR="00535220" w:rsidRPr="00535220" w:rsidRDefault="009D6F27" w:rsidP="00557965">
      <w:pPr>
        <w:rPr>
          <w:rFonts w:ascii="ＭＳ 明朝" w:hAnsi="ＭＳ 明朝"/>
          <w:b/>
          <w:sz w:val="22"/>
        </w:rPr>
      </w:pPr>
      <w:r>
        <w:rPr>
          <w:rFonts w:ascii="ＭＳ 明朝" w:hAnsi="ＭＳ 明朝" w:hint="eastAsia"/>
          <w:b/>
          <w:sz w:val="22"/>
        </w:rPr>
        <w:t>９</w:t>
      </w:r>
      <w:r w:rsidR="00535220" w:rsidRPr="00535220">
        <w:rPr>
          <w:rFonts w:ascii="ＭＳ 明朝" w:hAnsi="ＭＳ 明朝" w:hint="eastAsia"/>
          <w:b/>
          <w:sz w:val="22"/>
        </w:rPr>
        <w:t>. 倫理的配慮</w:t>
      </w:r>
      <w:r w:rsidR="00535220">
        <w:rPr>
          <w:rFonts w:ascii="ＭＳ 明朝" w:hAnsi="ＭＳ 明朝" w:hint="eastAsia"/>
          <w:b/>
          <w:sz w:val="22"/>
        </w:rPr>
        <w:t>に関すること</w:t>
      </w:r>
    </w:p>
    <w:p w:rsidR="00601C33" w:rsidRPr="007F0B79" w:rsidRDefault="00601C33" w:rsidP="00AE7207">
      <w:pPr>
        <w:ind w:leftChars="100" w:left="210" w:rightChars="134" w:right="281" w:firstLineChars="100" w:firstLine="220"/>
        <w:rPr>
          <w:rFonts w:ascii="ＭＳ 明朝" w:hAnsi="ＭＳ 明朝"/>
          <w:sz w:val="22"/>
        </w:rPr>
      </w:pPr>
      <w:r w:rsidRPr="007F0B79">
        <w:rPr>
          <w:rFonts w:ascii="ＭＳ 明朝" w:hAnsi="ＭＳ 明朝" w:hint="eastAsia"/>
          <w:sz w:val="22"/>
        </w:rPr>
        <w:t>この研究は、</w:t>
      </w:r>
      <w:r w:rsidR="00535220">
        <w:rPr>
          <w:rFonts w:ascii="ＭＳ 明朝" w:hAnsi="ＭＳ 明朝" w:hint="eastAsia"/>
          <w:sz w:val="22"/>
        </w:rPr>
        <w:t>当院の</w:t>
      </w:r>
      <w:r w:rsidRPr="007F0B79">
        <w:rPr>
          <w:rFonts w:ascii="ＭＳ 明朝" w:hAnsi="ＭＳ 明朝" w:hint="eastAsia"/>
          <w:sz w:val="22"/>
        </w:rPr>
        <w:t>倫理委員会で研究計画書の内容及び実施の適否などについて、科学的及び倫理的な側面が審議され承認されています。また、研究計画の変更、実施方法の変更が生じる場合には適宜審査を受け、安全性と人権に最大の配慮を致します。</w:t>
      </w:r>
    </w:p>
    <w:p w:rsidR="00601C33" w:rsidRPr="007F0B79" w:rsidRDefault="00601C33" w:rsidP="00557965">
      <w:pPr>
        <w:rPr>
          <w:rFonts w:ascii="ＭＳ 明朝" w:hAnsi="ＭＳ 明朝"/>
          <w:sz w:val="22"/>
        </w:rPr>
      </w:pPr>
    </w:p>
    <w:p w:rsidR="00601C33" w:rsidRPr="00535220" w:rsidRDefault="009D6F27" w:rsidP="00557965">
      <w:pPr>
        <w:rPr>
          <w:rFonts w:ascii="ＭＳ 明朝" w:hAnsi="ＭＳ 明朝"/>
          <w:b/>
          <w:sz w:val="22"/>
        </w:rPr>
      </w:pPr>
      <w:r>
        <w:rPr>
          <w:rFonts w:ascii="ＭＳ 明朝" w:hAnsi="ＭＳ 明朝" w:hint="eastAsia"/>
          <w:b/>
          <w:sz w:val="22"/>
        </w:rPr>
        <w:t>10</w:t>
      </w:r>
      <w:r w:rsidR="00535220" w:rsidRPr="00535220">
        <w:rPr>
          <w:rFonts w:ascii="ＭＳ 明朝" w:hAnsi="ＭＳ 明朝" w:hint="eastAsia"/>
          <w:b/>
          <w:sz w:val="22"/>
        </w:rPr>
        <w:t>. 個人情報の保護に関すること</w:t>
      </w:r>
      <w:r w:rsidRPr="007E640F">
        <w:rPr>
          <w:rFonts w:ascii="ＭＳ 明朝" w:hAnsi="ＭＳ 明朝" w:hint="eastAsia"/>
          <w:sz w:val="16"/>
          <w:szCs w:val="16"/>
        </w:rPr>
        <w:t>（※匿名化する場合にはその方法を含む）</w:t>
      </w:r>
      <w:r w:rsidR="00601C33" w:rsidRPr="00535220">
        <w:rPr>
          <w:rFonts w:ascii="ＭＳ 明朝" w:hAnsi="ＭＳ 明朝"/>
          <w:b/>
          <w:sz w:val="22"/>
        </w:rPr>
        <w:t xml:space="preserve"> </w:t>
      </w:r>
    </w:p>
    <w:p w:rsidR="009D6F27" w:rsidRDefault="006D3518" w:rsidP="00C65AA2">
      <w:pPr>
        <w:rPr>
          <w:rFonts w:asciiTheme="minorEastAsia" w:hAnsiTheme="minorEastAsia"/>
          <w:sz w:val="22"/>
        </w:rPr>
      </w:pPr>
      <w:r>
        <w:rPr>
          <w:rFonts w:asciiTheme="minorEastAsia" w:hAnsiTheme="minorEastAsia" w:hint="eastAsia"/>
          <w:sz w:val="22"/>
        </w:rPr>
        <w:t xml:space="preserve">　　この研究で知り得た個人情報や研究データは研究目的以外に用いられることはありません。個人情報保護に基づき、研究者が厳重に管理いたします。また、個人の氏名は取り除き、関係のない番号を付与します。必要な場合に個人を識別できるよう対応表を用いて個人の氏名は管理します。</w:t>
      </w:r>
    </w:p>
    <w:p w:rsidR="006D3518" w:rsidRDefault="006D3518" w:rsidP="00C65AA2">
      <w:pPr>
        <w:rPr>
          <w:rFonts w:ascii="ＭＳ 明朝" w:hAnsi="ＭＳ 明朝"/>
          <w:sz w:val="22"/>
        </w:rPr>
      </w:pPr>
    </w:p>
    <w:p w:rsidR="00601C33" w:rsidRDefault="009D6F27" w:rsidP="00557965">
      <w:pPr>
        <w:rPr>
          <w:rFonts w:ascii="ＭＳ 明朝" w:hAnsi="ＭＳ 明朝"/>
          <w:b/>
          <w:sz w:val="22"/>
        </w:rPr>
      </w:pPr>
      <w:r>
        <w:rPr>
          <w:rFonts w:ascii="ＭＳ 明朝" w:hAnsi="ＭＳ 明朝" w:hint="eastAsia"/>
          <w:b/>
          <w:sz w:val="22"/>
        </w:rPr>
        <w:t>11</w:t>
      </w:r>
      <w:r w:rsidR="00535220" w:rsidRPr="00535220">
        <w:rPr>
          <w:rFonts w:ascii="ＭＳ 明朝" w:hAnsi="ＭＳ 明朝" w:hint="eastAsia"/>
          <w:b/>
          <w:sz w:val="22"/>
        </w:rPr>
        <w:t xml:space="preserve">. </w:t>
      </w:r>
      <w:r w:rsidR="00812B62">
        <w:rPr>
          <w:rFonts w:ascii="ＭＳ 明朝" w:hAnsi="ＭＳ 明朝" w:hint="eastAsia"/>
          <w:b/>
          <w:sz w:val="22"/>
        </w:rPr>
        <w:t>試料・情報の保管</w:t>
      </w:r>
      <w:r w:rsidR="00B00D5A">
        <w:rPr>
          <w:rFonts w:ascii="ＭＳ 明朝" w:hAnsi="ＭＳ 明朝" w:hint="eastAsia"/>
          <w:b/>
          <w:sz w:val="22"/>
        </w:rPr>
        <w:t>および廃棄</w:t>
      </w:r>
      <w:r w:rsidR="00535220" w:rsidRPr="00535220">
        <w:rPr>
          <w:rFonts w:ascii="ＭＳ 明朝" w:hAnsi="ＭＳ 明朝" w:hint="eastAsia"/>
          <w:b/>
          <w:sz w:val="22"/>
        </w:rPr>
        <w:t>に関すること</w:t>
      </w:r>
      <w:r w:rsidR="00601C33" w:rsidRPr="00535220">
        <w:rPr>
          <w:rFonts w:ascii="ＭＳ 明朝" w:hAnsi="ＭＳ 明朝"/>
          <w:b/>
          <w:sz w:val="22"/>
        </w:rPr>
        <w:t xml:space="preserve"> </w:t>
      </w:r>
    </w:p>
    <w:p w:rsidR="00C65AA2" w:rsidRPr="00F65692" w:rsidRDefault="007E640F" w:rsidP="006D3518">
      <w:pPr>
        <w:ind w:leftChars="100" w:left="210"/>
        <w:rPr>
          <w:rFonts w:asciiTheme="minorEastAsia" w:hAnsiTheme="minorEastAsia"/>
          <w:sz w:val="22"/>
        </w:rPr>
      </w:pPr>
      <w:r>
        <w:rPr>
          <w:rFonts w:ascii="ＭＳ 明朝" w:hAnsi="ＭＳ 明朝" w:hint="eastAsia"/>
          <w:sz w:val="22"/>
        </w:rPr>
        <w:t xml:space="preserve">　</w:t>
      </w:r>
      <w:r w:rsidR="00C65AA2" w:rsidRPr="00F65692">
        <w:rPr>
          <w:rFonts w:asciiTheme="minorEastAsia" w:hAnsiTheme="minorEastAsia" w:hint="eastAsia"/>
          <w:sz w:val="22"/>
        </w:rPr>
        <w:t>本研究により得られた情報</w:t>
      </w:r>
      <w:r w:rsidR="006D3518">
        <w:rPr>
          <w:rFonts w:asciiTheme="minorEastAsia" w:hAnsiTheme="minorEastAsia" w:hint="eastAsia"/>
          <w:sz w:val="22"/>
        </w:rPr>
        <w:t>や研究データ</w:t>
      </w:r>
      <w:r w:rsidR="00C65AA2" w:rsidRPr="00F65692">
        <w:rPr>
          <w:rFonts w:asciiTheme="minorEastAsia" w:hAnsiTheme="minorEastAsia" w:hint="eastAsia"/>
          <w:sz w:val="22"/>
        </w:rPr>
        <w:t>は、</w:t>
      </w:r>
      <w:bookmarkStart w:id="22" w:name="_Hlk133393089"/>
      <w:r w:rsidR="006D3518">
        <w:rPr>
          <w:rFonts w:asciiTheme="minorEastAsia" w:hAnsiTheme="minorEastAsia" w:hint="eastAsia"/>
          <w:sz w:val="22"/>
        </w:rPr>
        <w:t>個人情報保護に基づき適切な情報管理を行います。研究者が情報をコード化し、ファイルごとにパスワードセキュリティー管理をします。</w:t>
      </w:r>
      <w:bookmarkEnd w:id="22"/>
      <w:r w:rsidR="006D3518">
        <w:rPr>
          <w:rFonts w:asciiTheme="minorEastAsia" w:hAnsiTheme="minorEastAsia" w:hint="eastAsia"/>
          <w:sz w:val="22"/>
        </w:rPr>
        <w:t>研究</w:t>
      </w:r>
      <w:r w:rsidR="00C65AA2" w:rsidRPr="00F65692">
        <w:rPr>
          <w:rFonts w:asciiTheme="minorEastAsia" w:hAnsiTheme="minorEastAsia" w:hint="eastAsia"/>
          <w:sz w:val="22"/>
        </w:rPr>
        <w:t>の中止あるいは終了後5年を経過した日、または研究結果が最終公表された日から3</w:t>
      </w:r>
      <w:r w:rsidR="006D3518">
        <w:rPr>
          <w:rFonts w:asciiTheme="minorEastAsia" w:hAnsiTheme="minorEastAsia" w:hint="eastAsia"/>
          <w:sz w:val="22"/>
        </w:rPr>
        <w:t>年を経過した日のいずれか遅い日まで保管します。</w:t>
      </w:r>
      <w:r w:rsidR="00C65AA2">
        <w:rPr>
          <w:rFonts w:asciiTheme="minorEastAsia" w:hAnsiTheme="minorEastAsia" w:hint="eastAsia"/>
          <w:sz w:val="22"/>
        </w:rPr>
        <w:t>保管期間終了後は復元できない形でデータの削除を行います</w:t>
      </w:r>
      <w:r w:rsidR="00C65AA2" w:rsidRPr="00F65692">
        <w:rPr>
          <w:rFonts w:asciiTheme="minorEastAsia" w:hAnsiTheme="minorEastAsia" w:hint="eastAsia"/>
          <w:sz w:val="22"/>
        </w:rPr>
        <w:t>。</w:t>
      </w:r>
    </w:p>
    <w:p w:rsidR="007E640F" w:rsidRPr="00C65AA2" w:rsidRDefault="007E640F" w:rsidP="00C65AA2">
      <w:pPr>
        <w:ind w:leftChars="100" w:left="210"/>
        <w:rPr>
          <w:rFonts w:ascii="ＭＳ 明朝" w:hAnsi="ＭＳ 明朝"/>
          <w:sz w:val="22"/>
        </w:rPr>
      </w:pPr>
    </w:p>
    <w:p w:rsidR="007E640F" w:rsidRPr="00535220" w:rsidRDefault="007E640F" w:rsidP="007E640F">
      <w:pPr>
        <w:rPr>
          <w:rFonts w:ascii="ＭＳ 明朝" w:hAnsi="ＭＳ 明朝"/>
          <w:b/>
          <w:sz w:val="22"/>
        </w:rPr>
      </w:pPr>
      <w:r>
        <w:rPr>
          <w:rFonts w:ascii="ＭＳ 明朝" w:hAnsi="ＭＳ 明朝" w:hint="eastAsia"/>
          <w:b/>
          <w:sz w:val="22"/>
        </w:rPr>
        <w:t>12.研究に関する情報公開の方法</w:t>
      </w:r>
    </w:p>
    <w:p w:rsidR="007E640F" w:rsidRPr="00C65AA2" w:rsidRDefault="007E640F" w:rsidP="00C65AA2">
      <w:pPr>
        <w:ind w:leftChars="100" w:left="210"/>
        <w:rPr>
          <w:rFonts w:asciiTheme="minorEastAsia" w:hAnsiTheme="minorEastAsia"/>
          <w:sz w:val="22"/>
        </w:rPr>
      </w:pPr>
      <w:r>
        <w:rPr>
          <w:rFonts w:ascii="ＭＳ 明朝" w:hAnsi="ＭＳ 明朝" w:hint="eastAsia"/>
          <w:sz w:val="22"/>
        </w:rPr>
        <w:t xml:space="preserve">　</w:t>
      </w:r>
      <w:r w:rsidR="00C65AA2">
        <w:rPr>
          <w:rFonts w:asciiTheme="minorEastAsia" w:hAnsiTheme="minorEastAsia" w:hint="eastAsia"/>
          <w:sz w:val="22"/>
        </w:rPr>
        <w:t>研究対象の患者さん</w:t>
      </w:r>
      <w:r w:rsidR="00C65AA2" w:rsidRPr="004779BD">
        <w:rPr>
          <w:rFonts w:asciiTheme="minorEastAsia" w:hAnsiTheme="minorEastAsia" w:hint="eastAsia"/>
          <w:sz w:val="22"/>
        </w:rPr>
        <w:t>より希望があった場合には他の研究対象者の個人情報及び知的財産の保護</w:t>
      </w:r>
      <w:r w:rsidR="00C65AA2">
        <w:rPr>
          <w:rFonts w:asciiTheme="minorEastAsia" w:hAnsiTheme="minorEastAsia" w:hint="eastAsia"/>
          <w:sz w:val="22"/>
        </w:rPr>
        <w:t>に支障がない範囲で、この研究の計画及び方法に関する資料を提供します。研究終了後には学会、論文投稿にて結果の公表を行う予定です。なお、その際にも研究対象者を特定できる情報は公開いたしません</w:t>
      </w:r>
      <w:r w:rsidR="00C65AA2" w:rsidRPr="004779BD">
        <w:rPr>
          <w:rFonts w:asciiTheme="minorEastAsia" w:hAnsiTheme="minorEastAsia" w:hint="eastAsia"/>
          <w:sz w:val="22"/>
        </w:rPr>
        <w:t>。</w:t>
      </w:r>
    </w:p>
    <w:p w:rsidR="007E640F" w:rsidRDefault="007E640F" w:rsidP="00557965">
      <w:pPr>
        <w:rPr>
          <w:rFonts w:ascii="ＭＳ 明朝" w:hAnsi="ＭＳ 明朝"/>
          <w:sz w:val="22"/>
        </w:rPr>
      </w:pPr>
      <w:r>
        <w:rPr>
          <w:rFonts w:ascii="ＭＳ 明朝" w:hAnsi="ＭＳ 明朝" w:hint="eastAsia"/>
          <w:sz w:val="22"/>
        </w:rPr>
        <w:t xml:space="preserve">　</w:t>
      </w:r>
    </w:p>
    <w:p w:rsidR="007E640F" w:rsidRPr="00535220" w:rsidRDefault="007E640F" w:rsidP="007E640F">
      <w:pPr>
        <w:rPr>
          <w:rFonts w:ascii="ＭＳ 明朝" w:hAnsi="ＭＳ 明朝"/>
          <w:b/>
          <w:sz w:val="22"/>
        </w:rPr>
      </w:pPr>
      <w:r>
        <w:rPr>
          <w:rFonts w:ascii="ＭＳ 明朝" w:hAnsi="ＭＳ 明朝" w:hint="eastAsia"/>
          <w:b/>
          <w:sz w:val="22"/>
        </w:rPr>
        <w:t>13.研究計画書</w:t>
      </w:r>
      <w:r w:rsidR="002F7BFE">
        <w:rPr>
          <w:rFonts w:ascii="ＭＳ 明朝" w:hAnsi="ＭＳ 明朝" w:hint="eastAsia"/>
          <w:b/>
          <w:sz w:val="22"/>
        </w:rPr>
        <w:t>および</w:t>
      </w:r>
      <w:r>
        <w:rPr>
          <w:rFonts w:ascii="ＭＳ 明朝" w:hAnsi="ＭＳ 明朝" w:hint="eastAsia"/>
          <w:b/>
          <w:sz w:val="22"/>
        </w:rPr>
        <w:t>研究の方法に関する資料の入手・閲覧に関すること</w:t>
      </w:r>
    </w:p>
    <w:p w:rsidR="007E640F" w:rsidRPr="007E640F" w:rsidRDefault="007E640F" w:rsidP="00557965">
      <w:pPr>
        <w:rPr>
          <w:rFonts w:ascii="ＭＳ 明朝" w:hAnsi="ＭＳ 明朝"/>
          <w:sz w:val="22"/>
        </w:rPr>
      </w:pPr>
      <w:r>
        <w:rPr>
          <w:rFonts w:ascii="ＭＳ 明朝" w:hAnsi="ＭＳ 明朝" w:hint="eastAsia"/>
          <w:sz w:val="22"/>
        </w:rPr>
        <w:t xml:space="preserve">　</w:t>
      </w:r>
      <w:r w:rsidR="006D3518">
        <w:rPr>
          <w:rFonts w:ascii="ＭＳ 明朝" w:hAnsi="ＭＳ 明朝" w:hint="eastAsia"/>
          <w:sz w:val="22"/>
        </w:rPr>
        <w:t xml:space="preserve">　希望する場合、この研究に関する研究計画書や資料を閲覧することができます。</w:t>
      </w:r>
    </w:p>
    <w:p w:rsidR="007E640F" w:rsidRDefault="007E640F" w:rsidP="00557965">
      <w:pPr>
        <w:rPr>
          <w:rFonts w:ascii="ＭＳ 明朝" w:hAnsi="ＭＳ 明朝"/>
          <w:sz w:val="22"/>
        </w:rPr>
      </w:pPr>
      <w:r>
        <w:rPr>
          <w:rFonts w:ascii="ＭＳ 明朝" w:hAnsi="ＭＳ 明朝" w:hint="eastAsia"/>
          <w:sz w:val="22"/>
        </w:rPr>
        <w:t xml:space="preserve">　</w:t>
      </w:r>
    </w:p>
    <w:p w:rsidR="007E640F" w:rsidRDefault="007E640F" w:rsidP="00557965">
      <w:pPr>
        <w:rPr>
          <w:rFonts w:ascii="ＭＳ 明朝" w:hAnsi="ＭＳ 明朝"/>
          <w:sz w:val="22"/>
        </w:rPr>
      </w:pPr>
      <w:r>
        <w:rPr>
          <w:rFonts w:ascii="ＭＳ 明朝" w:hAnsi="ＭＳ 明朝" w:hint="eastAsia"/>
          <w:sz w:val="22"/>
        </w:rPr>
        <w:t xml:space="preserve">　</w:t>
      </w:r>
    </w:p>
    <w:p w:rsidR="007E640F" w:rsidRPr="00535220" w:rsidRDefault="007E640F" w:rsidP="00557965">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4</w:t>
      </w:r>
      <w:r>
        <w:rPr>
          <w:rFonts w:ascii="ＭＳ 明朝" w:hAnsi="ＭＳ 明朝" w:hint="eastAsia"/>
          <w:b/>
          <w:sz w:val="22"/>
        </w:rPr>
        <w:t>.研究に係る利益相反に関する状況</w:t>
      </w:r>
    </w:p>
    <w:p w:rsidR="00535220" w:rsidRPr="00FC1943" w:rsidRDefault="007E640F" w:rsidP="00FC1943">
      <w:pPr>
        <w:ind w:leftChars="100" w:left="430" w:hangingChars="100" w:hanging="220"/>
        <w:rPr>
          <w:rFonts w:asciiTheme="minorEastAsia" w:hAnsiTheme="minorEastAsia"/>
          <w:sz w:val="22"/>
        </w:rPr>
      </w:pPr>
      <w:r>
        <w:rPr>
          <w:rFonts w:ascii="ＭＳ 明朝" w:hAnsi="ＭＳ 明朝" w:hint="eastAsia"/>
          <w:sz w:val="22"/>
        </w:rPr>
        <w:t xml:space="preserve">　</w:t>
      </w:r>
      <w:r w:rsidR="00FC1943">
        <w:rPr>
          <w:rFonts w:asciiTheme="minorEastAsia" w:hAnsiTheme="minorEastAsia" w:hint="eastAsia"/>
          <w:sz w:val="22"/>
        </w:rPr>
        <w:t>本研究において報告すべき企業等との利益相反の問題はありません</w:t>
      </w:r>
      <w:r w:rsidR="00FC1943" w:rsidRPr="00F65692">
        <w:rPr>
          <w:rFonts w:asciiTheme="minorEastAsia" w:hAnsiTheme="minorEastAsia" w:hint="eastAsia"/>
          <w:sz w:val="22"/>
        </w:rPr>
        <w:t>。</w:t>
      </w:r>
    </w:p>
    <w:p w:rsidR="00535220" w:rsidRPr="007F0B79" w:rsidRDefault="007E640F" w:rsidP="00535220">
      <w:pPr>
        <w:ind w:rightChars="134" w:right="281"/>
        <w:rPr>
          <w:rFonts w:ascii="ＭＳ 明朝" w:hAnsi="ＭＳ 明朝"/>
          <w:sz w:val="22"/>
        </w:rPr>
      </w:pPr>
      <w:r>
        <w:rPr>
          <w:rFonts w:ascii="ＭＳ 明朝" w:hAnsi="ＭＳ 明朝" w:hint="eastAsia"/>
          <w:sz w:val="22"/>
        </w:rPr>
        <w:t xml:space="preserve">　</w:t>
      </w:r>
    </w:p>
    <w:p w:rsidR="007E640F" w:rsidRPr="00535220" w:rsidRDefault="007E640F" w:rsidP="007E640F">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5</w:t>
      </w:r>
      <w:r>
        <w:rPr>
          <w:rFonts w:ascii="ＭＳ 明朝" w:hAnsi="ＭＳ 明朝" w:hint="eastAsia"/>
          <w:b/>
          <w:sz w:val="22"/>
        </w:rPr>
        <w:t>.研究対象者及びその関係者からの相談等への対応</w:t>
      </w:r>
    </w:p>
    <w:p w:rsidR="00FC1943" w:rsidRPr="004779BD" w:rsidRDefault="007E640F" w:rsidP="00FC1943">
      <w:pPr>
        <w:ind w:leftChars="100" w:left="210"/>
        <w:rPr>
          <w:rFonts w:asciiTheme="minorEastAsia" w:hAnsiTheme="minorEastAsia"/>
          <w:sz w:val="22"/>
        </w:rPr>
      </w:pPr>
      <w:r>
        <w:rPr>
          <w:rFonts w:ascii="ＭＳ 明朝" w:hAnsi="ＭＳ 明朝" w:hint="eastAsia"/>
          <w:sz w:val="22"/>
        </w:rPr>
        <w:t xml:space="preserve">　</w:t>
      </w:r>
      <w:r w:rsidR="00860FB8">
        <w:rPr>
          <w:rFonts w:ascii="ＭＳ 明朝" w:hAnsi="ＭＳ 明朝" w:hint="eastAsia"/>
          <w:sz w:val="22"/>
        </w:rPr>
        <w:t>この研究は熊本赤十字病院検査部検体検査課輸血・移植検査係で行います。代表者は臨床検査技師の吉丸希歩です。</w:t>
      </w:r>
      <w:r w:rsidR="00860FB8">
        <w:rPr>
          <w:rFonts w:asciiTheme="minorEastAsia" w:hAnsiTheme="minorEastAsia" w:hint="eastAsia"/>
          <w:sz w:val="22"/>
        </w:rPr>
        <w:t>どのようなことでも構いませんので下記連絡先へお気軽にお問合せください。</w:t>
      </w:r>
    </w:p>
    <w:p w:rsidR="00601C33" w:rsidRPr="00FC1943" w:rsidRDefault="00601C33" w:rsidP="00557965">
      <w:pPr>
        <w:rPr>
          <w:rFonts w:ascii="ＭＳ 明朝" w:hAnsi="ＭＳ 明朝"/>
          <w:sz w:val="22"/>
        </w:rPr>
      </w:pPr>
    </w:p>
    <w:p w:rsidR="00177EBB" w:rsidRDefault="007E640F" w:rsidP="00557965">
      <w:pPr>
        <w:rPr>
          <w:rFonts w:ascii="ＭＳ 明朝" w:hAnsi="ＭＳ 明朝"/>
          <w:sz w:val="22"/>
        </w:rPr>
      </w:pPr>
      <w:r>
        <w:rPr>
          <w:rFonts w:ascii="ＭＳ 明朝" w:hAnsi="ＭＳ 明朝" w:hint="eastAsia"/>
          <w:sz w:val="22"/>
        </w:rPr>
        <w:t xml:space="preserve">　</w:t>
      </w:r>
    </w:p>
    <w:p w:rsidR="00177EBB" w:rsidRDefault="007E640F" w:rsidP="00557965">
      <w:pPr>
        <w:rPr>
          <w:rFonts w:ascii="ＭＳ 明朝" w:hAnsi="ＭＳ 明朝"/>
          <w:sz w:val="22"/>
        </w:rPr>
      </w:pPr>
      <w:r>
        <w:rPr>
          <w:rFonts w:ascii="ＭＳ 明朝" w:hAnsi="ＭＳ 明朝" w:hint="eastAsia"/>
          <w:sz w:val="22"/>
        </w:rPr>
        <w:t xml:space="preserve">　</w:t>
      </w:r>
    </w:p>
    <w:p w:rsidR="007E640F" w:rsidRPr="00535220" w:rsidRDefault="007E640F" w:rsidP="007E640F">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6</w:t>
      </w:r>
      <w:r>
        <w:rPr>
          <w:rFonts w:ascii="ＭＳ 明朝" w:hAnsi="ＭＳ 明朝" w:hint="eastAsia"/>
          <w:b/>
          <w:sz w:val="22"/>
        </w:rPr>
        <w:t>.他の治療法に関すること</w:t>
      </w:r>
      <w:r>
        <w:rPr>
          <w:rFonts w:ascii="ＭＳ 明朝" w:hAnsi="ＭＳ 明朝" w:hint="eastAsia"/>
          <w:sz w:val="16"/>
          <w:szCs w:val="16"/>
        </w:rPr>
        <w:t>（</w:t>
      </w:r>
      <w:r w:rsidRPr="007E640F">
        <w:rPr>
          <w:rFonts w:ascii="ＭＳ 明朝" w:hAnsi="ＭＳ 明朝" w:hint="eastAsia"/>
          <w:sz w:val="16"/>
          <w:szCs w:val="16"/>
        </w:rPr>
        <w:t>※</w:t>
      </w:r>
      <w:r>
        <w:rPr>
          <w:rFonts w:ascii="ＭＳ 明朝" w:hAnsi="ＭＳ 明朝" w:hint="eastAsia"/>
          <w:sz w:val="16"/>
          <w:szCs w:val="16"/>
        </w:rPr>
        <w:t>通常の診療を超える医療行為を伴う研究の場合）</w:t>
      </w:r>
    </w:p>
    <w:p w:rsidR="00177EBB" w:rsidRPr="007E640F" w:rsidRDefault="007E640F" w:rsidP="00557965">
      <w:pPr>
        <w:rPr>
          <w:rFonts w:ascii="ＭＳ 明朝" w:hAnsi="ＭＳ 明朝"/>
          <w:sz w:val="22"/>
        </w:rPr>
      </w:pPr>
      <w:r>
        <w:rPr>
          <w:rFonts w:ascii="ＭＳ 明朝" w:hAnsi="ＭＳ 明朝" w:hint="eastAsia"/>
          <w:sz w:val="22"/>
        </w:rPr>
        <w:t xml:space="preserve">　</w:t>
      </w:r>
      <w:r w:rsidR="00FC1943">
        <w:rPr>
          <w:rFonts w:ascii="ＭＳ 明朝" w:hAnsi="ＭＳ 明朝" w:hint="eastAsia"/>
          <w:sz w:val="22"/>
        </w:rPr>
        <w:t xml:space="preserve">　該当いたしません。</w:t>
      </w:r>
    </w:p>
    <w:p w:rsidR="00177EBB" w:rsidRDefault="007E640F" w:rsidP="00557965">
      <w:pPr>
        <w:rPr>
          <w:rFonts w:ascii="ＭＳ 明朝" w:hAnsi="ＭＳ 明朝"/>
          <w:sz w:val="22"/>
        </w:rPr>
      </w:pPr>
      <w:r>
        <w:rPr>
          <w:rFonts w:ascii="ＭＳ 明朝" w:hAnsi="ＭＳ 明朝" w:hint="eastAsia"/>
          <w:sz w:val="22"/>
        </w:rPr>
        <w:t xml:space="preserve">　</w:t>
      </w:r>
    </w:p>
    <w:p w:rsidR="007E640F" w:rsidRDefault="007E640F" w:rsidP="007E640F">
      <w:pPr>
        <w:rPr>
          <w:rFonts w:ascii="ＭＳ 明朝" w:hAnsi="ＭＳ 明朝"/>
          <w:b/>
          <w:sz w:val="22"/>
        </w:rPr>
      </w:pPr>
      <w:r>
        <w:rPr>
          <w:rFonts w:ascii="ＭＳ 明朝" w:hAnsi="ＭＳ 明朝" w:hint="eastAsia"/>
          <w:b/>
          <w:sz w:val="22"/>
        </w:rPr>
        <w:t>1</w:t>
      </w:r>
      <w:r w:rsidR="002F7BFE">
        <w:rPr>
          <w:rFonts w:ascii="ＭＳ 明朝" w:hAnsi="ＭＳ 明朝" w:hint="eastAsia"/>
          <w:b/>
          <w:sz w:val="22"/>
        </w:rPr>
        <w:t>7</w:t>
      </w:r>
      <w:r>
        <w:rPr>
          <w:rFonts w:ascii="ＭＳ 明朝" w:hAnsi="ＭＳ 明朝" w:hint="eastAsia"/>
          <w:b/>
          <w:sz w:val="22"/>
        </w:rPr>
        <w:t>.研究対象者への研究実施後における医療の提供に関する対応</w:t>
      </w:r>
    </w:p>
    <w:p w:rsidR="007E640F" w:rsidRPr="007E640F" w:rsidRDefault="007E640F" w:rsidP="007E640F">
      <w:pPr>
        <w:spacing w:line="200" w:lineRule="exact"/>
        <w:ind w:firstLineChars="200" w:firstLine="320"/>
        <w:rPr>
          <w:rFonts w:ascii="ＭＳ 明朝" w:hAnsi="ＭＳ 明朝"/>
          <w:sz w:val="22"/>
        </w:rPr>
      </w:pPr>
      <w:r>
        <w:rPr>
          <w:rFonts w:ascii="ＭＳ 明朝" w:hAnsi="ＭＳ 明朝" w:hint="eastAsia"/>
          <w:sz w:val="16"/>
          <w:szCs w:val="16"/>
        </w:rPr>
        <w:t>（</w:t>
      </w:r>
      <w:r w:rsidRPr="007E640F">
        <w:rPr>
          <w:rFonts w:ascii="ＭＳ 明朝" w:hAnsi="ＭＳ 明朝" w:hint="eastAsia"/>
          <w:sz w:val="16"/>
          <w:szCs w:val="16"/>
        </w:rPr>
        <w:t>※</w:t>
      </w:r>
      <w:r>
        <w:rPr>
          <w:rFonts w:ascii="ＭＳ 明朝" w:hAnsi="ＭＳ 明朝" w:hint="eastAsia"/>
          <w:sz w:val="16"/>
          <w:szCs w:val="16"/>
        </w:rPr>
        <w:t>通常の診療を超える医療行為を伴う研究の場合）</w:t>
      </w:r>
    </w:p>
    <w:p w:rsidR="00177EBB" w:rsidRPr="007E640F" w:rsidRDefault="007E640F" w:rsidP="00557965">
      <w:pPr>
        <w:rPr>
          <w:rFonts w:ascii="ＭＳ 明朝" w:hAnsi="ＭＳ 明朝"/>
          <w:sz w:val="22"/>
        </w:rPr>
      </w:pPr>
      <w:r>
        <w:rPr>
          <w:rFonts w:ascii="ＭＳ 明朝" w:hAnsi="ＭＳ 明朝" w:hint="eastAsia"/>
          <w:sz w:val="22"/>
        </w:rPr>
        <w:t xml:space="preserve">　</w:t>
      </w:r>
      <w:r w:rsidR="00FC1943">
        <w:rPr>
          <w:rFonts w:ascii="ＭＳ 明朝" w:hAnsi="ＭＳ 明朝" w:hint="eastAsia"/>
          <w:sz w:val="22"/>
        </w:rPr>
        <w:t xml:space="preserve">　該当いたしません。</w:t>
      </w:r>
    </w:p>
    <w:p w:rsidR="00177EBB" w:rsidRDefault="007E640F" w:rsidP="00557965">
      <w:pPr>
        <w:rPr>
          <w:rFonts w:ascii="ＭＳ 明朝" w:hAnsi="ＭＳ 明朝"/>
          <w:sz w:val="22"/>
        </w:rPr>
      </w:pPr>
      <w:r>
        <w:rPr>
          <w:rFonts w:ascii="ＭＳ 明朝" w:hAnsi="ＭＳ 明朝" w:hint="eastAsia"/>
          <w:sz w:val="22"/>
        </w:rPr>
        <w:t xml:space="preserve">　</w:t>
      </w:r>
    </w:p>
    <w:p w:rsidR="00396D9C" w:rsidRDefault="007E640F" w:rsidP="00396D9C">
      <w:pPr>
        <w:rPr>
          <w:rFonts w:ascii="ＭＳ 明朝" w:hAnsi="ＭＳ 明朝"/>
          <w:sz w:val="16"/>
          <w:szCs w:val="16"/>
        </w:rPr>
      </w:pPr>
      <w:r>
        <w:rPr>
          <w:rFonts w:ascii="ＭＳ 明朝" w:hAnsi="ＭＳ 明朝" w:hint="eastAsia"/>
          <w:b/>
          <w:sz w:val="22"/>
        </w:rPr>
        <w:t>1</w:t>
      </w:r>
      <w:r w:rsidR="002F7BFE">
        <w:rPr>
          <w:rFonts w:ascii="ＭＳ 明朝" w:hAnsi="ＭＳ 明朝" w:hint="eastAsia"/>
          <w:b/>
          <w:sz w:val="22"/>
        </w:rPr>
        <w:t>8</w:t>
      </w:r>
      <w:r>
        <w:rPr>
          <w:rFonts w:ascii="ＭＳ 明朝" w:hAnsi="ＭＳ 明朝" w:hint="eastAsia"/>
          <w:b/>
          <w:sz w:val="22"/>
        </w:rPr>
        <w:t>.当該研究によって生じた健康被害に対する補償の有無及びその内容</w:t>
      </w:r>
      <w:r>
        <w:rPr>
          <w:rFonts w:ascii="ＭＳ 明朝" w:hAnsi="ＭＳ 明朝" w:hint="eastAsia"/>
          <w:sz w:val="16"/>
          <w:szCs w:val="16"/>
        </w:rPr>
        <w:t>（</w:t>
      </w:r>
      <w:r w:rsidRPr="007E640F">
        <w:rPr>
          <w:rFonts w:ascii="ＭＳ 明朝" w:hAnsi="ＭＳ 明朝" w:hint="eastAsia"/>
          <w:sz w:val="16"/>
          <w:szCs w:val="16"/>
        </w:rPr>
        <w:t>※</w:t>
      </w:r>
      <w:r>
        <w:rPr>
          <w:rFonts w:ascii="ＭＳ 明朝" w:hAnsi="ＭＳ 明朝" w:hint="eastAsia"/>
          <w:sz w:val="16"/>
          <w:szCs w:val="16"/>
        </w:rPr>
        <w:t>侵襲を伴う研究の場合）</w:t>
      </w:r>
    </w:p>
    <w:p w:rsidR="00396D9C" w:rsidRPr="00396D9C" w:rsidRDefault="00AE7207" w:rsidP="00396D9C">
      <w:pPr>
        <w:rPr>
          <w:rFonts w:ascii="ＭＳ 明朝" w:hAnsi="ＭＳ 明朝"/>
          <w:sz w:val="22"/>
        </w:rPr>
      </w:pPr>
      <w:r>
        <w:rPr>
          <w:rFonts w:ascii="ＭＳ 明朝" w:hAnsi="ＭＳ 明朝" w:hint="eastAsia"/>
          <w:sz w:val="22"/>
        </w:rPr>
        <w:t xml:space="preserve">　</w:t>
      </w:r>
      <w:r w:rsidR="00FC1943">
        <w:rPr>
          <w:rFonts w:ascii="ＭＳ 明朝" w:hAnsi="ＭＳ 明朝" w:hint="eastAsia"/>
          <w:sz w:val="22"/>
        </w:rPr>
        <w:t xml:space="preserve">　該当いたしません。</w:t>
      </w:r>
    </w:p>
    <w:p w:rsidR="00396D9C" w:rsidRDefault="00AE7207" w:rsidP="00396D9C">
      <w:pPr>
        <w:rPr>
          <w:rFonts w:ascii="ＭＳ 明朝" w:hAnsi="ＭＳ 明朝"/>
          <w:sz w:val="22"/>
        </w:rPr>
      </w:pPr>
      <w:r>
        <w:rPr>
          <w:rFonts w:ascii="ＭＳ 明朝" w:hAnsi="ＭＳ 明朝" w:hint="eastAsia"/>
          <w:sz w:val="22"/>
        </w:rPr>
        <w:t xml:space="preserve">　</w:t>
      </w:r>
    </w:p>
    <w:p w:rsidR="00396D9C" w:rsidRDefault="00396D9C" w:rsidP="00396D9C">
      <w:pPr>
        <w:rPr>
          <w:rFonts w:ascii="ＭＳ 明朝" w:hAnsi="ＭＳ 明朝"/>
          <w:b/>
          <w:sz w:val="22"/>
        </w:rPr>
      </w:pPr>
      <w:r>
        <w:rPr>
          <w:rFonts w:ascii="ＭＳ 明朝" w:hAnsi="ＭＳ 明朝" w:hint="eastAsia"/>
          <w:b/>
          <w:sz w:val="22"/>
        </w:rPr>
        <w:t>19.遺伝的特徴等に関する重要な知見が得られた場合の研究対象者に係る研究結果の取扱い</w:t>
      </w:r>
    </w:p>
    <w:p w:rsidR="00177EBB" w:rsidRPr="00396D9C" w:rsidRDefault="007E640F" w:rsidP="00396D9C">
      <w:pPr>
        <w:spacing w:line="240" w:lineRule="exact"/>
        <w:rPr>
          <w:rFonts w:ascii="ＭＳ 明朝" w:hAnsi="ＭＳ 明朝"/>
          <w:sz w:val="16"/>
          <w:szCs w:val="16"/>
        </w:rPr>
      </w:pPr>
      <w:r>
        <w:rPr>
          <w:rFonts w:ascii="ＭＳ 明朝" w:hAnsi="ＭＳ 明朝" w:hint="eastAsia"/>
          <w:sz w:val="22"/>
        </w:rPr>
        <w:t xml:space="preserve">　</w:t>
      </w:r>
      <w:r w:rsidR="00396D9C" w:rsidRPr="00396D9C">
        <w:rPr>
          <w:rFonts w:ascii="ＭＳ 明朝" w:hAnsi="ＭＳ 明朝" w:hint="eastAsia"/>
          <w:sz w:val="16"/>
          <w:szCs w:val="16"/>
        </w:rPr>
        <w:t>（※該当する場合）</w:t>
      </w:r>
    </w:p>
    <w:p w:rsidR="00396D9C" w:rsidRPr="007E640F" w:rsidRDefault="007E640F" w:rsidP="00557965">
      <w:pPr>
        <w:rPr>
          <w:rFonts w:ascii="ＭＳ 明朝" w:hAnsi="ＭＳ 明朝"/>
          <w:sz w:val="22"/>
        </w:rPr>
      </w:pPr>
      <w:r>
        <w:rPr>
          <w:rFonts w:ascii="ＭＳ 明朝" w:hAnsi="ＭＳ 明朝" w:hint="eastAsia"/>
          <w:sz w:val="22"/>
        </w:rPr>
        <w:t xml:space="preserve">　</w:t>
      </w:r>
      <w:r w:rsidR="00FC1943">
        <w:rPr>
          <w:rFonts w:ascii="ＭＳ 明朝" w:hAnsi="ＭＳ 明朝" w:hint="eastAsia"/>
          <w:sz w:val="22"/>
        </w:rPr>
        <w:t xml:space="preserve">　該当いたしません。</w:t>
      </w:r>
    </w:p>
    <w:p w:rsidR="00177EBB" w:rsidRDefault="007E640F" w:rsidP="00557965">
      <w:pPr>
        <w:rPr>
          <w:rFonts w:ascii="ＭＳ 明朝" w:hAnsi="ＭＳ 明朝"/>
          <w:sz w:val="22"/>
        </w:rPr>
      </w:pPr>
      <w:r>
        <w:rPr>
          <w:rFonts w:ascii="ＭＳ 明朝" w:hAnsi="ＭＳ 明朝" w:hint="eastAsia"/>
          <w:sz w:val="22"/>
        </w:rPr>
        <w:t xml:space="preserve">　</w:t>
      </w:r>
    </w:p>
    <w:p w:rsidR="007E640F" w:rsidRPr="007E640F" w:rsidRDefault="00DA75AC" w:rsidP="007E640F">
      <w:pPr>
        <w:rPr>
          <w:rFonts w:ascii="ＭＳ 明朝" w:hAnsi="ＭＳ 明朝"/>
          <w:sz w:val="22"/>
        </w:rPr>
      </w:pPr>
      <w:r>
        <w:rPr>
          <w:rFonts w:ascii="ＭＳ 明朝" w:hAnsi="ＭＳ 明朝" w:hint="eastAsia"/>
          <w:b/>
          <w:sz w:val="22"/>
        </w:rPr>
        <w:t>20</w:t>
      </w:r>
      <w:r w:rsidR="007E640F">
        <w:rPr>
          <w:rFonts w:ascii="ＭＳ 明朝" w:hAnsi="ＭＳ 明朝" w:hint="eastAsia"/>
          <w:b/>
          <w:sz w:val="22"/>
        </w:rPr>
        <w:t>.モニタリング及び監査に関すること</w:t>
      </w:r>
      <w:r w:rsidR="007E640F">
        <w:rPr>
          <w:rFonts w:ascii="ＭＳ 明朝" w:hAnsi="ＭＳ 明朝" w:hint="eastAsia"/>
          <w:sz w:val="16"/>
          <w:szCs w:val="16"/>
        </w:rPr>
        <w:t>（</w:t>
      </w:r>
      <w:r w:rsidR="007E640F" w:rsidRPr="007E640F">
        <w:rPr>
          <w:rFonts w:ascii="ＭＳ 明朝" w:hAnsi="ＭＳ 明朝" w:hint="eastAsia"/>
          <w:sz w:val="16"/>
          <w:szCs w:val="16"/>
        </w:rPr>
        <w:t>※</w:t>
      </w:r>
      <w:r w:rsidR="007E640F">
        <w:rPr>
          <w:rFonts w:ascii="ＭＳ 明朝" w:hAnsi="ＭＳ 明朝" w:hint="eastAsia"/>
          <w:sz w:val="16"/>
          <w:szCs w:val="16"/>
        </w:rPr>
        <w:t>侵襲を伴</w:t>
      </w:r>
      <w:r w:rsidR="00F22121">
        <w:rPr>
          <w:rFonts w:ascii="ＭＳ 明朝" w:hAnsi="ＭＳ 明朝" w:hint="eastAsia"/>
          <w:sz w:val="16"/>
          <w:szCs w:val="16"/>
        </w:rPr>
        <w:t>い介入を行う</w:t>
      </w:r>
      <w:r w:rsidR="007E640F">
        <w:rPr>
          <w:rFonts w:ascii="ＭＳ 明朝" w:hAnsi="ＭＳ 明朝" w:hint="eastAsia"/>
          <w:sz w:val="16"/>
          <w:szCs w:val="16"/>
        </w:rPr>
        <w:t>研究の場合）</w:t>
      </w:r>
    </w:p>
    <w:p w:rsidR="00177EBB" w:rsidRPr="007E640F" w:rsidRDefault="00AE7207" w:rsidP="00557965">
      <w:pPr>
        <w:rPr>
          <w:rFonts w:ascii="ＭＳ 明朝" w:hAnsi="ＭＳ 明朝"/>
          <w:sz w:val="22"/>
        </w:rPr>
      </w:pPr>
      <w:r>
        <w:rPr>
          <w:rFonts w:ascii="ＭＳ 明朝" w:hAnsi="ＭＳ 明朝" w:hint="eastAsia"/>
          <w:sz w:val="22"/>
        </w:rPr>
        <w:t xml:space="preserve">　</w:t>
      </w:r>
      <w:r w:rsidR="00860FB8">
        <w:rPr>
          <w:rFonts w:ascii="ＭＳ 明朝" w:hAnsi="ＭＳ 明朝" w:hint="eastAsia"/>
          <w:sz w:val="22"/>
        </w:rPr>
        <w:t xml:space="preserve">　この研究に参加することで侵襲を伴うことはありません。</w:t>
      </w:r>
    </w:p>
    <w:p w:rsidR="00177EBB" w:rsidRDefault="00AE7207" w:rsidP="00557965">
      <w:pPr>
        <w:rPr>
          <w:rFonts w:ascii="ＭＳ 明朝" w:hAnsi="ＭＳ 明朝"/>
          <w:sz w:val="22"/>
        </w:rPr>
      </w:pPr>
      <w:r>
        <w:rPr>
          <w:rFonts w:ascii="ＭＳ 明朝" w:hAnsi="ＭＳ 明朝" w:hint="eastAsia"/>
          <w:sz w:val="22"/>
        </w:rPr>
        <w:t xml:space="preserve">　</w:t>
      </w:r>
    </w:p>
    <w:p w:rsidR="00177EBB" w:rsidRPr="007F0B79" w:rsidRDefault="00AE7207" w:rsidP="00557965">
      <w:pPr>
        <w:rPr>
          <w:rFonts w:ascii="ＭＳ 明朝" w:hAnsi="ＭＳ 明朝"/>
          <w:sz w:val="22"/>
        </w:rPr>
      </w:pPr>
      <w:r>
        <w:rPr>
          <w:rFonts w:ascii="ＭＳ 明朝" w:hAnsi="ＭＳ 明朝" w:hint="eastAsia"/>
          <w:sz w:val="22"/>
        </w:rPr>
        <w:t xml:space="preserve">　</w:t>
      </w:r>
    </w:p>
    <w:p w:rsidR="007E640F" w:rsidRDefault="00AE7207" w:rsidP="00557965">
      <w:pPr>
        <w:widowControl/>
        <w:jc w:val="left"/>
        <w:rPr>
          <w:rFonts w:ascii="ＭＳ 明朝" w:hAnsi="ＭＳ 明朝"/>
          <w:sz w:val="22"/>
        </w:rPr>
      </w:pPr>
      <w:r>
        <w:rPr>
          <w:rFonts w:ascii="ＭＳ 明朝" w:hAnsi="ＭＳ 明朝" w:hint="eastAsia"/>
          <w:sz w:val="22"/>
        </w:rPr>
        <w:t xml:space="preserve">　</w:t>
      </w:r>
    </w:p>
    <w:p w:rsidR="007E640F" w:rsidRDefault="00AE7207" w:rsidP="00557965">
      <w:pPr>
        <w:widowControl/>
        <w:jc w:val="left"/>
        <w:rPr>
          <w:rFonts w:ascii="ＭＳ 明朝" w:hAnsi="ＭＳ 明朝"/>
          <w:sz w:val="22"/>
        </w:rPr>
      </w:pPr>
      <w:r>
        <w:rPr>
          <w:rFonts w:ascii="ＭＳ 明朝" w:hAnsi="ＭＳ 明朝" w:hint="eastAsia"/>
          <w:sz w:val="22"/>
        </w:rPr>
        <w:t xml:space="preserve">　</w:t>
      </w:r>
    </w:p>
    <w:p w:rsidR="007E640F" w:rsidRDefault="00AE7207" w:rsidP="00557965">
      <w:pPr>
        <w:widowControl/>
        <w:jc w:val="left"/>
        <w:rPr>
          <w:rFonts w:ascii="ＭＳ 明朝" w:hAnsi="ＭＳ 明朝"/>
          <w:sz w:val="22"/>
        </w:rPr>
      </w:pPr>
      <w:r>
        <w:rPr>
          <w:rFonts w:ascii="ＭＳ 明朝" w:hAnsi="ＭＳ 明朝" w:hint="eastAsia"/>
          <w:sz w:val="22"/>
        </w:rPr>
        <w:t xml:space="preserve">　</w:t>
      </w:r>
    </w:p>
    <w:p w:rsidR="00601C33" w:rsidRPr="007F0B79" w:rsidRDefault="00AE7207" w:rsidP="00557965">
      <w:pPr>
        <w:widowControl/>
        <w:jc w:val="left"/>
        <w:rPr>
          <w:rFonts w:ascii="ＭＳ 明朝" w:hAnsi="ＭＳ 明朝"/>
          <w:sz w:val="22"/>
        </w:rPr>
      </w:pPr>
      <w:r>
        <w:rPr>
          <w:rFonts w:ascii="ＭＳ 明朝" w:hAnsi="ＭＳ 明朝" w:hint="eastAsia"/>
          <w:sz w:val="22"/>
        </w:rPr>
        <w:t xml:space="preserve">　</w:t>
      </w:r>
      <w:r w:rsidR="00E07347">
        <w:rPr>
          <w:rFonts w:ascii="ＭＳ 明朝" w:hAnsi="ＭＳ 明朝" w:hint="eastAsia"/>
          <w:noProof/>
          <w:sz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190500</wp:posOffset>
                </wp:positionV>
                <wp:extent cx="4914900" cy="3208655"/>
                <wp:effectExtent l="9525" t="9525"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208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6118" id="Rectangle 6" o:spid="_x0000_s1026" style="position:absolute;left:0;text-align:left;margin-left:0;margin-top:15pt;width:387pt;height:25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" filled="f">
                <v:textbox inset="5.85pt,.7pt,5.85pt,.7pt"/>
              </v:rect>
            </w:pict>
          </mc:Fallback>
        </mc:AlternateContent>
      </w:r>
    </w:p>
    <w:p w:rsidR="00931EF1" w:rsidRPr="007F0B79" w:rsidRDefault="00177EBB" w:rsidP="004C5114">
      <w:pPr>
        <w:ind w:firstLineChars="100" w:firstLine="221"/>
        <w:rPr>
          <w:rFonts w:ascii="ＭＳ 明朝" w:hAnsi="ＭＳ 明朝"/>
          <w:b/>
          <w:sz w:val="22"/>
        </w:rPr>
      </w:pPr>
      <w:r>
        <w:rPr>
          <w:rFonts w:ascii="ＭＳ 明朝" w:hAnsi="ＭＳ 明朝" w:hint="eastAsia"/>
          <w:b/>
          <w:sz w:val="22"/>
        </w:rPr>
        <w:t>当院</w:t>
      </w:r>
      <w:r w:rsidR="00931EF1" w:rsidRPr="007F0B79">
        <w:rPr>
          <w:rFonts w:ascii="ＭＳ 明朝" w:hAnsi="ＭＳ 明朝" w:hint="eastAsia"/>
          <w:b/>
          <w:sz w:val="22"/>
        </w:rPr>
        <w:t>研究責任者</w:t>
      </w:r>
    </w:p>
    <w:p w:rsidR="00FC1943" w:rsidRPr="00FC1943" w:rsidRDefault="00A918A2" w:rsidP="00FC1943">
      <w:pPr>
        <w:spacing w:afterLines="50" w:after="180"/>
        <w:ind w:firstLineChars="200" w:firstLine="440"/>
        <w:rPr>
          <w:rFonts w:ascii="ＭＳ 明朝" w:hAnsi="ＭＳ 明朝"/>
          <w:sz w:val="22"/>
          <w:u w:val="single"/>
        </w:rPr>
      </w:pPr>
      <w:r>
        <w:rPr>
          <w:rFonts w:ascii="ＭＳ 明朝" w:hAnsi="ＭＳ 明朝" w:hint="eastAsia"/>
          <w:sz w:val="22"/>
        </w:rPr>
        <w:t>熊本赤十字病院</w:t>
      </w:r>
      <w:r w:rsidR="00177EBB" w:rsidRPr="007F0B79">
        <w:rPr>
          <w:rFonts w:ascii="ＭＳ 明朝" w:hAnsi="ＭＳ 明朝" w:hint="eastAsia"/>
          <w:sz w:val="22"/>
        </w:rPr>
        <w:t xml:space="preserve">　</w:t>
      </w:r>
      <w:r w:rsidR="00FC1943">
        <w:rPr>
          <w:rFonts w:ascii="ＭＳ 明朝" w:hAnsi="ＭＳ 明朝" w:hint="eastAsia"/>
          <w:sz w:val="22"/>
          <w:u w:val="single"/>
        </w:rPr>
        <w:t>検査部</w:t>
      </w:r>
      <w:r w:rsidR="00177EBB">
        <w:rPr>
          <w:rFonts w:ascii="ＭＳ 明朝" w:hAnsi="ＭＳ 明朝" w:hint="eastAsia"/>
          <w:sz w:val="22"/>
        </w:rPr>
        <w:t xml:space="preserve">　　</w:t>
      </w:r>
      <w:r w:rsidR="00FC1943" w:rsidRPr="00FC1943">
        <w:rPr>
          <w:rFonts w:ascii="ＭＳ 明朝" w:hAnsi="ＭＳ 明朝" w:hint="eastAsia"/>
          <w:sz w:val="22"/>
          <w:u w:val="single"/>
        </w:rPr>
        <w:t>吉丸</w:t>
      </w:r>
      <w:r w:rsidR="00860FB8">
        <w:rPr>
          <w:rFonts w:ascii="ＭＳ 明朝" w:hAnsi="ＭＳ 明朝" w:hint="eastAsia"/>
          <w:sz w:val="22"/>
          <w:u w:val="single"/>
        </w:rPr>
        <w:t xml:space="preserve"> </w:t>
      </w:r>
      <w:r w:rsidR="00FC1943" w:rsidRPr="00FC1943">
        <w:rPr>
          <w:rFonts w:ascii="ＭＳ 明朝" w:hAnsi="ＭＳ 明朝" w:hint="eastAsia"/>
          <w:sz w:val="22"/>
          <w:u w:val="single"/>
        </w:rPr>
        <w:t>希歩</w:t>
      </w:r>
    </w:p>
    <w:p w:rsidR="00601C33" w:rsidRPr="00177EBB" w:rsidRDefault="00601C33" w:rsidP="004C5114">
      <w:pPr>
        <w:ind w:firstLineChars="200" w:firstLine="440"/>
        <w:rPr>
          <w:rFonts w:ascii="ＭＳ 明朝" w:hAnsi="ＭＳ 明朝"/>
          <w:sz w:val="22"/>
          <w:u w:val="single"/>
        </w:rPr>
      </w:pPr>
      <w:r w:rsidRPr="007F0B79">
        <w:rPr>
          <w:rFonts w:ascii="ＭＳ 明朝" w:hAnsi="ＭＳ 明朝" w:hint="eastAsia"/>
          <w:sz w:val="22"/>
        </w:rPr>
        <w:t>担当</w:t>
      </w:r>
      <w:r w:rsidR="00931EF1" w:rsidRPr="007F0B79">
        <w:rPr>
          <w:rFonts w:ascii="ＭＳ 明朝" w:hAnsi="ＭＳ 明朝" w:hint="eastAsia"/>
          <w:sz w:val="22"/>
        </w:rPr>
        <w:t>者：</w:t>
      </w:r>
      <w:r w:rsidR="00860FB8">
        <w:rPr>
          <w:rFonts w:ascii="ＭＳ 明朝" w:hAnsi="ＭＳ 明朝" w:hint="eastAsia"/>
          <w:sz w:val="22"/>
          <w:u w:val="single"/>
        </w:rPr>
        <w:t>吉丸 希歩</w:t>
      </w:r>
    </w:p>
    <w:p w:rsidR="00601C33" w:rsidRPr="007F0B79" w:rsidRDefault="00601C33" w:rsidP="00557965">
      <w:pPr>
        <w:rPr>
          <w:rFonts w:ascii="ＭＳ 明朝" w:hAnsi="ＭＳ 明朝"/>
          <w:sz w:val="22"/>
        </w:rPr>
      </w:pPr>
      <w:r w:rsidRPr="007F0B79">
        <w:rPr>
          <w:rFonts w:ascii="ＭＳ 明朝" w:hAnsi="ＭＳ 明朝" w:hint="eastAsia"/>
          <w:sz w:val="22"/>
        </w:rPr>
        <w:t xml:space="preserve">　</w:t>
      </w:r>
      <w:r w:rsidR="004C5114" w:rsidRPr="007F0B79">
        <w:rPr>
          <w:rFonts w:ascii="ＭＳ 明朝" w:hAnsi="ＭＳ 明朝" w:hint="eastAsia"/>
          <w:sz w:val="22"/>
        </w:rPr>
        <w:t xml:space="preserve">　</w:t>
      </w:r>
      <w:r w:rsidRPr="007F0B79">
        <w:rPr>
          <w:rFonts w:ascii="ＭＳ 明朝" w:hAnsi="ＭＳ 明朝" w:hint="eastAsia"/>
          <w:sz w:val="22"/>
        </w:rPr>
        <w:t xml:space="preserve">住所：　</w:t>
      </w:r>
      <w:r w:rsidR="00A918A2">
        <w:rPr>
          <w:rFonts w:ascii="ＭＳ 明朝" w:hAnsi="ＭＳ 明朝" w:hint="eastAsia"/>
          <w:sz w:val="22"/>
        </w:rPr>
        <w:t>熊本市東区長嶺南二丁目1番1号</w:t>
      </w:r>
    </w:p>
    <w:p w:rsidR="00A918A2" w:rsidRDefault="00601C33" w:rsidP="00A918A2">
      <w:pPr>
        <w:spacing w:afterLines="50" w:after="180"/>
        <w:rPr>
          <w:rFonts w:ascii="ＭＳ 明朝" w:hAnsi="ＭＳ 明朝"/>
          <w:sz w:val="22"/>
        </w:rPr>
      </w:pPr>
      <w:r w:rsidRPr="007F0B79">
        <w:rPr>
          <w:rFonts w:ascii="ＭＳ 明朝" w:hAnsi="ＭＳ 明朝" w:hint="eastAsia"/>
          <w:sz w:val="22"/>
        </w:rPr>
        <w:t xml:space="preserve">　</w:t>
      </w:r>
      <w:r w:rsidR="004C5114" w:rsidRPr="007F0B79">
        <w:rPr>
          <w:rFonts w:ascii="ＭＳ 明朝" w:hAnsi="ＭＳ 明朝" w:hint="eastAsia"/>
          <w:sz w:val="22"/>
        </w:rPr>
        <w:t xml:space="preserve">　</w:t>
      </w:r>
      <w:r w:rsidR="00A52261" w:rsidRPr="007F0B79">
        <w:rPr>
          <w:rFonts w:ascii="ＭＳ 明朝" w:hAnsi="ＭＳ 明朝" w:hint="eastAsia"/>
          <w:sz w:val="22"/>
        </w:rPr>
        <w:t>電話</w:t>
      </w:r>
      <w:r w:rsidRPr="007F0B79">
        <w:rPr>
          <w:rFonts w:ascii="ＭＳ 明朝" w:hAnsi="ＭＳ 明朝" w:hint="eastAsia"/>
          <w:sz w:val="22"/>
        </w:rPr>
        <w:t xml:space="preserve">：　</w:t>
      </w:r>
      <w:r w:rsidR="00A918A2">
        <w:rPr>
          <w:rFonts w:ascii="ＭＳ 明朝" w:hAnsi="ＭＳ 明朝" w:hint="eastAsia"/>
          <w:sz w:val="22"/>
        </w:rPr>
        <w:t>096-384-2111（代表）</w:t>
      </w:r>
    </w:p>
    <w:p w:rsidR="00177EBB" w:rsidRDefault="002F7BFE" w:rsidP="00177EBB">
      <w:pPr>
        <w:ind w:firstLineChars="100" w:firstLine="221"/>
        <w:rPr>
          <w:rFonts w:ascii="ＭＳ 明朝" w:hAnsi="ＭＳ 明朝"/>
          <w:b/>
          <w:sz w:val="22"/>
        </w:rPr>
      </w:pPr>
      <w:r>
        <w:rPr>
          <w:rFonts w:ascii="ＭＳ 明朝" w:hAnsi="ＭＳ 明朝" w:hint="eastAsia"/>
          <w:b/>
          <w:sz w:val="22"/>
        </w:rPr>
        <w:t>主</w:t>
      </w:r>
      <w:r w:rsidR="00177EBB">
        <w:rPr>
          <w:rFonts w:ascii="ＭＳ 明朝" w:hAnsi="ＭＳ 明朝" w:hint="eastAsia"/>
          <w:b/>
          <w:sz w:val="22"/>
        </w:rPr>
        <w:t>研究</w:t>
      </w:r>
      <w:r>
        <w:rPr>
          <w:rFonts w:ascii="ＭＳ 明朝" w:hAnsi="ＭＳ 明朝" w:hint="eastAsia"/>
          <w:b/>
          <w:sz w:val="22"/>
        </w:rPr>
        <w:t>機関</w:t>
      </w:r>
    </w:p>
    <w:p w:rsidR="00177EBB" w:rsidRDefault="00FC1943" w:rsidP="00177EBB">
      <w:pPr>
        <w:ind w:firstLineChars="100" w:firstLine="221"/>
        <w:rPr>
          <w:rFonts w:ascii="ＭＳ 明朝" w:hAnsi="ＭＳ 明朝"/>
          <w:b/>
          <w:sz w:val="22"/>
        </w:rPr>
      </w:pPr>
      <w:r>
        <w:rPr>
          <w:rFonts w:ascii="ＭＳ 明朝" w:hAnsi="ＭＳ 明朝" w:hint="eastAsia"/>
          <w:b/>
          <w:sz w:val="22"/>
        </w:rPr>
        <w:t>熊本赤十字病院</w:t>
      </w:r>
    </w:p>
    <w:p w:rsidR="00A918A2" w:rsidRPr="002F7BFE" w:rsidRDefault="00A918A2" w:rsidP="00177EBB">
      <w:pPr>
        <w:ind w:firstLineChars="100" w:firstLine="221"/>
        <w:rPr>
          <w:rFonts w:ascii="ＭＳ 明朝" w:hAnsi="ＭＳ 明朝"/>
          <w:b/>
          <w:sz w:val="22"/>
        </w:rPr>
      </w:pPr>
    </w:p>
    <w:p w:rsidR="00177EBB" w:rsidRPr="007F0B79" w:rsidRDefault="002F7BFE" w:rsidP="00177EBB">
      <w:pPr>
        <w:ind w:firstLineChars="100" w:firstLine="221"/>
        <w:rPr>
          <w:rFonts w:ascii="ＭＳ 明朝" w:hAnsi="ＭＳ 明朝"/>
          <w:b/>
          <w:sz w:val="22"/>
        </w:rPr>
      </w:pPr>
      <w:r>
        <w:rPr>
          <w:rFonts w:ascii="ＭＳ 明朝" w:hAnsi="ＭＳ 明朝" w:hint="eastAsia"/>
          <w:b/>
          <w:sz w:val="22"/>
        </w:rPr>
        <w:t>主</w:t>
      </w:r>
      <w:r w:rsidR="00177EBB" w:rsidRPr="007F0B79">
        <w:rPr>
          <w:rFonts w:ascii="ＭＳ 明朝" w:hAnsi="ＭＳ 明朝" w:hint="eastAsia"/>
          <w:b/>
          <w:sz w:val="22"/>
        </w:rPr>
        <w:t>研究責任者</w:t>
      </w:r>
    </w:p>
    <w:p w:rsidR="00177EBB" w:rsidRPr="007F0B79" w:rsidRDefault="002F7BFE" w:rsidP="00945E2A">
      <w:pPr>
        <w:rPr>
          <w:rFonts w:ascii="ＭＳ 明朝" w:hAnsi="ＭＳ 明朝"/>
          <w:sz w:val="22"/>
        </w:rPr>
      </w:pPr>
      <w:r>
        <w:rPr>
          <w:rFonts w:ascii="ＭＳ 明朝" w:hAnsi="ＭＳ 明朝" w:hint="eastAsia"/>
          <w:sz w:val="22"/>
        </w:rPr>
        <w:t xml:space="preserve">　</w:t>
      </w:r>
      <w:r w:rsidR="00860FB8">
        <w:rPr>
          <w:rFonts w:ascii="ＭＳ 明朝" w:hAnsi="ＭＳ 明朝" w:hint="eastAsia"/>
          <w:sz w:val="22"/>
        </w:rPr>
        <w:t xml:space="preserve">臨床検査技師　吉丸 </w:t>
      </w:r>
      <w:r w:rsidR="00FC1943">
        <w:rPr>
          <w:rFonts w:ascii="ＭＳ 明朝" w:hAnsi="ＭＳ 明朝" w:hint="eastAsia"/>
          <w:sz w:val="22"/>
        </w:rPr>
        <w:t>希歩</w:t>
      </w:r>
    </w:p>
    <w:p w:rsidR="001956E8" w:rsidRDefault="001956E8" w:rsidP="001956E8">
      <w:pPr>
        <w:spacing w:line="200" w:lineRule="exact"/>
        <w:ind w:rightChars="-39" w:right="-82"/>
        <w:jc w:val="right"/>
        <w:rPr>
          <w:rFonts w:ascii="ＭＳ 明朝" w:hAnsi="ＭＳ 明朝"/>
          <w:bCs/>
          <w:sz w:val="16"/>
          <w:szCs w:val="16"/>
        </w:rPr>
      </w:pPr>
    </w:p>
    <w:p w:rsidR="004C5114" w:rsidRDefault="004C5114" w:rsidP="001956E8">
      <w:pPr>
        <w:spacing w:line="200" w:lineRule="exact"/>
        <w:ind w:rightChars="-39" w:right="-82"/>
        <w:jc w:val="right"/>
        <w:rPr>
          <w:rFonts w:ascii="ＭＳ 明朝" w:hAnsi="ＭＳ 明朝"/>
          <w:bCs/>
          <w:sz w:val="16"/>
          <w:szCs w:val="16"/>
        </w:rPr>
      </w:pPr>
    </w:p>
    <w:p w:rsidR="00B00D5A" w:rsidRDefault="00B00D5A" w:rsidP="001956E8">
      <w:pPr>
        <w:spacing w:line="200" w:lineRule="exact"/>
        <w:ind w:rightChars="-39" w:right="-82"/>
        <w:jc w:val="right"/>
        <w:rPr>
          <w:rFonts w:ascii="ＭＳ 明朝" w:hAnsi="ＭＳ 明朝"/>
          <w:bCs/>
          <w:sz w:val="16"/>
          <w:szCs w:val="16"/>
        </w:rPr>
      </w:pPr>
    </w:p>
    <w:p w:rsidR="00B00D5A" w:rsidDel="00EC65F8" w:rsidRDefault="00B00D5A" w:rsidP="00B00D5A">
      <w:pPr>
        <w:pageBreakBefore/>
        <w:spacing w:line="200" w:lineRule="exact"/>
        <w:ind w:rightChars="-39" w:right="-82"/>
        <w:jc w:val="right"/>
        <w:rPr>
          <w:del w:id="23" w:author="egmaingx" w:date="2023-04-21T12:59:00Z"/>
          <w:rFonts w:ascii="ＭＳ 明朝" w:hAnsi="ＭＳ 明朝"/>
          <w:bCs/>
          <w:sz w:val="16"/>
          <w:szCs w:val="16"/>
        </w:rPr>
      </w:pPr>
    </w:p>
    <w:p w:rsidR="001956E8" w:rsidDel="00EC65F8" w:rsidRDefault="001956E8" w:rsidP="00162B11">
      <w:pPr>
        <w:spacing w:line="200" w:lineRule="exact"/>
        <w:ind w:rightChars="-39" w:right="-82"/>
        <w:jc w:val="right"/>
        <w:rPr>
          <w:del w:id="24" w:author="egmaingx" w:date="2023-04-21T12:59:00Z"/>
          <w:rFonts w:ascii="ＭＳ 明朝" w:hAnsi="ＭＳ 明朝"/>
          <w:bCs/>
          <w:sz w:val="16"/>
          <w:szCs w:val="16"/>
        </w:rPr>
      </w:pPr>
    </w:p>
    <w:p w:rsidR="00601C33" w:rsidRPr="001956E8" w:rsidDel="00EC65F8" w:rsidRDefault="00162B11" w:rsidP="00557965">
      <w:pPr>
        <w:jc w:val="center"/>
        <w:rPr>
          <w:del w:id="25" w:author="egmaingx" w:date="2023-04-21T12:59:00Z"/>
          <w:rFonts w:ascii="ＭＳ Ｐ明朝" w:eastAsia="ＭＳ Ｐ明朝" w:hAnsi="ＭＳ Ｐ明朝"/>
          <w:b/>
          <w:sz w:val="28"/>
          <w:szCs w:val="28"/>
        </w:rPr>
      </w:pPr>
      <w:del w:id="26" w:author="egmaingx" w:date="2023-04-21T12:59:00Z">
        <w:r w:rsidDel="00EC65F8">
          <w:rPr>
            <w:rFonts w:ascii="ＭＳ Ｐ明朝" w:eastAsia="ＭＳ Ｐ明朝" w:hAnsi="ＭＳ Ｐ明朝" w:hint="eastAsia"/>
            <w:b/>
            <w:sz w:val="28"/>
            <w:szCs w:val="28"/>
          </w:rPr>
          <w:delText>臨床研究「</w:delText>
        </w:r>
        <w:r w:rsidR="00FC1943" w:rsidRPr="00FC1943" w:rsidDel="00EC65F8">
          <w:rPr>
            <w:rFonts w:asciiTheme="minorEastAsia" w:hAnsiTheme="minorEastAsia" w:cs="ＭＳ Ｐ明朝" w:hint="eastAsia"/>
            <w:b/>
            <w:sz w:val="22"/>
          </w:rPr>
          <w:delText>事前ID運用開始前後における輸血用血液製剤投与開始時間の後方視的検討</w:delText>
        </w:r>
        <w:r w:rsidDel="00EC65F8">
          <w:rPr>
            <w:rFonts w:ascii="ＭＳ Ｐ明朝" w:eastAsia="ＭＳ Ｐ明朝" w:hAnsi="ＭＳ Ｐ明朝" w:hint="eastAsia"/>
            <w:b/>
            <w:sz w:val="28"/>
            <w:szCs w:val="28"/>
          </w:rPr>
          <w:delText>」の同意書</w:delText>
        </w:r>
      </w:del>
    </w:p>
    <w:p w:rsidR="001956E8" w:rsidDel="00EC65F8" w:rsidRDefault="00A918A2" w:rsidP="00162B11">
      <w:pPr>
        <w:ind w:firstLineChars="100" w:firstLine="220"/>
        <w:rPr>
          <w:del w:id="27" w:author="egmaingx" w:date="2023-04-21T12:59:00Z"/>
          <w:rFonts w:ascii="ＭＳ Ｐ明朝" w:eastAsia="ＭＳ Ｐ明朝" w:hAnsi="ＭＳ Ｐ明朝"/>
          <w:sz w:val="22"/>
        </w:rPr>
      </w:pPr>
      <w:del w:id="28" w:author="egmaingx" w:date="2023-04-21T12:59:00Z">
        <w:r w:rsidDel="00EC65F8">
          <w:rPr>
            <w:rFonts w:ascii="ＭＳ Ｐ明朝" w:eastAsia="ＭＳ Ｐ明朝" w:hAnsi="ＭＳ Ｐ明朝"/>
            <w:sz w:val="22"/>
          </w:rPr>
          <w:delText>熊本赤十字病院</w:delText>
        </w:r>
        <w:r w:rsidDel="00EC65F8">
          <w:rPr>
            <w:rFonts w:ascii="ＭＳ Ｐ明朝" w:eastAsia="ＭＳ Ｐ明朝" w:hAnsi="ＭＳ Ｐ明朝" w:hint="eastAsia"/>
            <w:sz w:val="22"/>
          </w:rPr>
          <w:delText xml:space="preserve">　院長</w:delText>
        </w:r>
        <w:r w:rsidR="001956E8" w:rsidRPr="00723909" w:rsidDel="00EC65F8">
          <w:rPr>
            <w:rFonts w:ascii="ＭＳ Ｐ明朝" w:eastAsia="ＭＳ Ｐ明朝" w:hAnsi="ＭＳ Ｐ明朝" w:hint="eastAsia"/>
            <w:sz w:val="22"/>
          </w:rPr>
          <w:delText xml:space="preserve">　</w:delText>
        </w:r>
        <w:r w:rsidR="0070556D" w:rsidDel="00EC65F8">
          <w:rPr>
            <w:rFonts w:ascii="ＭＳ Ｐ明朝" w:eastAsia="ＭＳ Ｐ明朝" w:hAnsi="ＭＳ Ｐ明朝" w:hint="eastAsia"/>
            <w:sz w:val="22"/>
          </w:rPr>
          <w:delText>平田　稔彦</w:delText>
        </w:r>
        <w:r w:rsidR="001956E8" w:rsidRPr="00723909" w:rsidDel="00EC65F8">
          <w:rPr>
            <w:rFonts w:ascii="ＭＳ Ｐ明朝" w:eastAsia="ＭＳ Ｐ明朝" w:hAnsi="ＭＳ Ｐ明朝" w:hint="eastAsia"/>
            <w:sz w:val="22"/>
          </w:rPr>
          <w:delText xml:space="preserve">　宛</w:delText>
        </w:r>
      </w:del>
    </w:p>
    <w:p w:rsidR="00162B11" w:rsidRPr="002E4C4A" w:rsidDel="00EC65F8" w:rsidRDefault="00162B11" w:rsidP="00162B11">
      <w:pPr>
        <w:ind w:firstLineChars="3400" w:firstLine="6800"/>
        <w:rPr>
          <w:del w:id="29" w:author="egmaingx" w:date="2023-04-21T12:59:00Z"/>
          <w:rFonts w:ascii="ＭＳ Ｐ明朝" w:eastAsia="ＭＳ Ｐ明朝" w:hAnsi="ＭＳ Ｐ明朝"/>
          <w:sz w:val="20"/>
          <w:szCs w:val="20"/>
        </w:rPr>
      </w:pPr>
      <w:del w:id="30" w:author="egmaingx" w:date="2023-04-21T12:59:00Z">
        <w:r w:rsidDel="00EC65F8">
          <w:rPr>
            <w:rFonts w:ascii="ＭＳ Ｐ明朝" w:eastAsia="ＭＳ Ｐ明朝" w:hAnsi="ＭＳ Ｐ明朝" w:hint="eastAsia"/>
            <w:sz w:val="20"/>
            <w:szCs w:val="20"/>
          </w:rPr>
          <w:delText xml:space="preserve">氏名　　　　</w:delText>
        </w:r>
        <w:r w:rsidR="00A918A2" w:rsidDel="00EC65F8">
          <w:rPr>
            <w:rFonts w:ascii="ＭＳ 明朝" w:hAnsi="ＭＳ 明朝" w:hint="eastAsia"/>
            <w:bCs/>
            <w:sz w:val="20"/>
            <w:szCs w:val="18"/>
            <w:u w:val="single"/>
          </w:rPr>
          <w:delText xml:space="preserve">　　　　　　　</w:delText>
        </w:r>
        <w:r w:rsidRPr="002E4C4A" w:rsidDel="00EC65F8">
          <w:rPr>
            <w:rFonts w:ascii="ＭＳ Ｐ明朝" w:eastAsia="ＭＳ Ｐ明朝" w:hAnsi="ＭＳ Ｐ明朝" w:hint="eastAsia"/>
            <w:sz w:val="20"/>
            <w:szCs w:val="20"/>
            <w:u w:val="single"/>
          </w:rPr>
          <w:delText xml:space="preserve">　</w:delText>
        </w:r>
        <w:r w:rsidR="00A918A2" w:rsidDel="00EC65F8">
          <w:rPr>
            <w:rFonts w:ascii="ＭＳ Ｐ明朝" w:eastAsia="ＭＳ Ｐ明朝" w:hAnsi="ＭＳ Ｐ明朝" w:hint="eastAsia"/>
            <w:sz w:val="20"/>
            <w:szCs w:val="20"/>
            <w:u w:val="single"/>
          </w:rPr>
          <w:delText xml:space="preserve"> </w:delText>
        </w:r>
        <w:r w:rsidDel="00EC65F8">
          <w:rPr>
            <w:rFonts w:ascii="ＭＳ Ｐ明朝" w:eastAsia="ＭＳ Ｐ明朝" w:hAnsi="ＭＳ Ｐ明朝" w:hint="eastAsia"/>
            <w:sz w:val="20"/>
            <w:szCs w:val="20"/>
          </w:rPr>
          <w:delText>様</w:delText>
        </w:r>
        <w:r w:rsidRPr="002E4C4A" w:rsidDel="00EC65F8">
          <w:rPr>
            <w:rFonts w:ascii="ＭＳ Ｐ明朝" w:eastAsia="ＭＳ Ｐ明朝" w:hAnsi="ＭＳ Ｐ明朝" w:hint="eastAsia"/>
            <w:sz w:val="20"/>
            <w:szCs w:val="20"/>
          </w:rPr>
          <w:delText xml:space="preserve">　　</w:delText>
        </w:r>
      </w:del>
    </w:p>
    <w:p w:rsidR="00162B11" w:rsidDel="00EC65F8" w:rsidRDefault="00162B11" w:rsidP="00162B11">
      <w:pPr>
        <w:ind w:firstLineChars="3400" w:firstLine="6800"/>
        <w:rPr>
          <w:del w:id="31" w:author="egmaingx" w:date="2023-04-21T12:59:00Z"/>
          <w:rFonts w:ascii="ＭＳ Ｐ明朝" w:eastAsia="ＭＳ Ｐ明朝" w:hAnsi="ＭＳ Ｐ明朝"/>
          <w:sz w:val="20"/>
          <w:szCs w:val="20"/>
          <w:u w:val="single"/>
        </w:rPr>
      </w:pPr>
      <w:del w:id="32" w:author="egmaingx" w:date="2023-04-21T12:59:00Z">
        <w:r w:rsidDel="00EC65F8">
          <w:rPr>
            <w:rFonts w:ascii="ＭＳ Ｐ明朝" w:eastAsia="ＭＳ Ｐ明朝" w:hAnsi="ＭＳ Ｐ明朝" w:hint="eastAsia"/>
            <w:sz w:val="20"/>
            <w:szCs w:val="20"/>
          </w:rPr>
          <w:delText xml:space="preserve">登録番号　</w:delText>
        </w:r>
        <w:r w:rsidRPr="002E4C4A" w:rsidDel="00EC65F8">
          <w:rPr>
            <w:rFonts w:ascii="ＭＳ Ｐ明朝" w:eastAsia="ＭＳ Ｐ明朝" w:hAnsi="ＭＳ Ｐ明朝" w:hint="eastAsia"/>
            <w:sz w:val="20"/>
            <w:szCs w:val="20"/>
            <w:u w:val="single"/>
          </w:rPr>
          <w:delText xml:space="preserve">　</w:delText>
        </w:r>
        <w:r w:rsidR="00A918A2" w:rsidDel="00EC65F8">
          <w:rPr>
            <w:rFonts w:ascii="ＭＳ Ｐ明朝" w:eastAsia="ＭＳ Ｐ明朝" w:hAnsi="ＭＳ Ｐ明朝" w:hint="eastAsia"/>
            <w:sz w:val="20"/>
            <w:szCs w:val="20"/>
            <w:u w:val="single"/>
          </w:rPr>
          <w:delText xml:space="preserve">　　　　　　　　　　　</w:delText>
        </w:r>
      </w:del>
    </w:p>
    <w:p w:rsidR="00162B11" w:rsidRPr="002E4C4A" w:rsidDel="00EC65F8" w:rsidRDefault="00162B11" w:rsidP="00162B11">
      <w:pPr>
        <w:spacing w:line="240" w:lineRule="exact"/>
        <w:rPr>
          <w:del w:id="33" w:author="egmaingx" w:date="2023-04-21T12:59:00Z"/>
          <w:rFonts w:ascii="ＭＳ Ｐ明朝" w:eastAsia="ＭＳ Ｐ明朝" w:hAnsi="ＭＳ Ｐ明朝"/>
          <w:sz w:val="20"/>
          <w:szCs w:val="20"/>
        </w:rPr>
      </w:pPr>
    </w:p>
    <w:p w:rsidR="0036042B" w:rsidDel="00EC65F8" w:rsidRDefault="00162B11" w:rsidP="00162B11">
      <w:pPr>
        <w:spacing w:line="300" w:lineRule="exact"/>
        <w:ind w:left="142"/>
        <w:jc w:val="left"/>
        <w:rPr>
          <w:del w:id="34" w:author="egmaingx" w:date="2023-04-21T12:59:00Z"/>
          <w:rFonts w:ascii="ＭＳ Ｐ明朝" w:eastAsia="ＭＳ Ｐ明朝" w:hAnsi="ＭＳ Ｐ明朝"/>
          <w:sz w:val="20"/>
          <w:szCs w:val="20"/>
        </w:rPr>
      </w:pPr>
      <w:del w:id="35" w:author="egmaingx" w:date="2023-04-21T12:59:00Z">
        <w:r w:rsidDel="00EC65F8">
          <w:rPr>
            <w:rFonts w:ascii="ＭＳ Ｐ明朝" w:eastAsia="ＭＳ Ｐ明朝" w:hAnsi="ＭＳ Ｐ明朝" w:hint="eastAsia"/>
            <w:b/>
            <w:sz w:val="22"/>
          </w:rPr>
          <w:delText xml:space="preserve">  </w:delText>
        </w:r>
        <w:r w:rsidRPr="002E4C4A" w:rsidDel="00EC65F8">
          <w:rPr>
            <w:rFonts w:ascii="ＭＳ Ｐ明朝" w:eastAsia="ＭＳ Ｐ明朝" w:hAnsi="ＭＳ Ｐ明朝" w:hint="eastAsia"/>
            <w:sz w:val="20"/>
            <w:szCs w:val="20"/>
          </w:rPr>
          <w:delText>私は、</w:delText>
        </w:r>
        <w:r w:rsidRPr="00BF4DF1" w:rsidDel="00EC65F8">
          <w:rPr>
            <w:rFonts w:ascii="ＭＳ Ｐ明朝" w:eastAsia="ＭＳ Ｐ明朝" w:hAnsi="ＭＳ Ｐ明朝" w:hint="eastAsia"/>
            <w:szCs w:val="21"/>
          </w:rPr>
          <w:delText>「</w:delText>
        </w:r>
        <w:r w:rsidR="00FC1943" w:rsidRPr="00F65692" w:rsidDel="00EC65F8">
          <w:rPr>
            <w:rFonts w:asciiTheme="minorEastAsia" w:hAnsiTheme="minorEastAsia" w:cs="ＭＳ Ｐ明朝" w:hint="eastAsia"/>
            <w:sz w:val="22"/>
          </w:rPr>
          <w:delText>事前ID運用開始前後における輸血用血液製剤投与開始時間の後方視的検討</w:delText>
        </w:r>
        <w:r w:rsidRPr="00BF4DF1" w:rsidDel="00EC65F8">
          <w:rPr>
            <w:rFonts w:ascii="ＭＳ Ｐ明朝" w:eastAsia="ＭＳ Ｐ明朝" w:hAnsi="ＭＳ Ｐ明朝" w:hint="eastAsia"/>
            <w:szCs w:val="21"/>
          </w:rPr>
          <w:delText>」</w:delText>
        </w:r>
        <w:r w:rsidRPr="002E4C4A" w:rsidDel="00EC65F8">
          <w:rPr>
            <w:rFonts w:ascii="ＭＳ Ｐ明朝" w:eastAsia="ＭＳ Ｐ明朝" w:hAnsi="ＭＳ Ｐ明朝" w:hint="eastAsia"/>
            <w:sz w:val="20"/>
            <w:szCs w:val="20"/>
          </w:rPr>
          <w:delText>について下記の医師から、説明文書に記載されたすべての事項について説明を受け、その内容を十分に理解しました。また、私は、この研究に参加するかどうか検討するにあたり、そのための時間も十分に与えられました。</w:delText>
        </w:r>
      </w:del>
    </w:p>
    <w:p w:rsidR="00162B11" w:rsidRPr="009750A2" w:rsidDel="00EC65F8" w:rsidRDefault="00162B11" w:rsidP="00162B11">
      <w:pPr>
        <w:spacing w:line="220" w:lineRule="exact"/>
        <w:ind w:left="142"/>
        <w:jc w:val="left"/>
        <w:rPr>
          <w:del w:id="36" w:author="egmaingx" w:date="2023-04-21T12:59:00Z"/>
          <w:rFonts w:ascii="ＭＳ Ｐ明朝" w:eastAsia="ＭＳ Ｐ明朝" w:hAnsi="ＭＳ Ｐ明朝"/>
          <w:sz w:val="22"/>
        </w:rPr>
      </w:pPr>
    </w:p>
    <w:p w:rsidR="002B2ECA" w:rsidDel="00EC65F8" w:rsidRDefault="002B2ECA" w:rsidP="002B2ECA">
      <w:pPr>
        <w:numPr>
          <w:ilvl w:val="0"/>
          <w:numId w:val="4"/>
        </w:numPr>
        <w:spacing w:line="320" w:lineRule="exact"/>
        <w:jc w:val="left"/>
        <w:rPr>
          <w:del w:id="37" w:author="egmaingx" w:date="2023-04-21T12:59:00Z"/>
          <w:rFonts w:ascii="ＭＳ Ｐ明朝" w:eastAsia="ＭＳ Ｐ明朝" w:hAnsi="ＭＳ Ｐ明朝"/>
          <w:sz w:val="20"/>
          <w:szCs w:val="20"/>
        </w:rPr>
        <w:sectPr w:rsidR="002B2ECA" w:rsidDel="00EC65F8" w:rsidSect="00E8741B">
          <w:headerReference w:type="default" r:id="rId8"/>
          <w:footerReference w:type="default" r:id="rId9"/>
          <w:pgSz w:w="11906" w:h="16838" w:code="9"/>
          <w:pgMar w:top="567" w:right="851" w:bottom="567" w:left="1134" w:header="284" w:footer="284" w:gutter="0"/>
          <w:cols w:space="425"/>
          <w:docGrid w:type="lines" w:linePitch="360"/>
        </w:sectPr>
      </w:pPr>
    </w:p>
    <w:p w:rsidR="002B2ECA" w:rsidDel="00EC65F8" w:rsidRDefault="00601C33" w:rsidP="002B2ECA">
      <w:pPr>
        <w:numPr>
          <w:ilvl w:val="0"/>
          <w:numId w:val="4"/>
        </w:numPr>
        <w:spacing w:line="320" w:lineRule="exact"/>
        <w:jc w:val="left"/>
        <w:rPr>
          <w:del w:id="38" w:author="egmaingx" w:date="2023-04-21T12:59:00Z"/>
          <w:rFonts w:ascii="ＭＳ Ｐ明朝" w:eastAsia="ＭＳ Ｐ明朝" w:hAnsi="ＭＳ Ｐ明朝"/>
          <w:sz w:val="20"/>
          <w:szCs w:val="20"/>
        </w:rPr>
      </w:pPr>
      <w:del w:id="39" w:author="egmaingx" w:date="2023-04-21T12:59:00Z">
        <w:r w:rsidRPr="002F7BFE" w:rsidDel="00EC65F8">
          <w:rPr>
            <w:rFonts w:ascii="ＭＳ Ｐ明朝" w:eastAsia="ＭＳ Ｐ明朝" w:hAnsi="ＭＳ Ｐ明朝" w:hint="eastAsia"/>
            <w:sz w:val="20"/>
            <w:szCs w:val="20"/>
          </w:rPr>
          <w:delText>研究への協力</w:delText>
        </w:r>
        <w:r w:rsidR="002F7BFE" w:rsidDel="00EC65F8">
          <w:rPr>
            <w:rFonts w:ascii="ＭＳ Ｐ明朝" w:eastAsia="ＭＳ Ｐ明朝" w:hAnsi="ＭＳ Ｐ明朝" w:hint="eastAsia"/>
            <w:sz w:val="20"/>
            <w:szCs w:val="20"/>
          </w:rPr>
          <w:delText>の</w:delText>
        </w:r>
        <w:r w:rsidRPr="002F7BFE" w:rsidDel="00EC65F8">
          <w:rPr>
            <w:rFonts w:ascii="ＭＳ Ｐ明朝" w:eastAsia="ＭＳ Ｐ明朝" w:hAnsi="ＭＳ Ｐ明朝" w:hint="eastAsia"/>
            <w:sz w:val="20"/>
            <w:szCs w:val="20"/>
          </w:rPr>
          <w:delText>任意性と撤回の自由</w:delText>
        </w:r>
      </w:del>
    </w:p>
    <w:p w:rsidR="00601C33" w:rsidRPr="002F7BFE" w:rsidDel="00EC65F8" w:rsidRDefault="007E640F" w:rsidP="002B2ECA">
      <w:pPr>
        <w:numPr>
          <w:ilvl w:val="0"/>
          <w:numId w:val="4"/>
        </w:numPr>
        <w:spacing w:line="320" w:lineRule="exact"/>
        <w:jc w:val="left"/>
        <w:rPr>
          <w:del w:id="40" w:author="egmaingx" w:date="2023-04-21T12:59:00Z"/>
          <w:rFonts w:ascii="ＭＳ Ｐ明朝" w:eastAsia="ＭＳ Ｐ明朝" w:hAnsi="ＭＳ Ｐ明朝"/>
          <w:sz w:val="20"/>
          <w:szCs w:val="20"/>
        </w:rPr>
      </w:pPr>
      <w:del w:id="41" w:author="egmaingx" w:date="2023-04-21T12:59:00Z">
        <w:r w:rsidRPr="002F7BFE" w:rsidDel="00EC65F8">
          <w:rPr>
            <w:rFonts w:ascii="ＭＳ Ｐ明朝" w:eastAsia="ＭＳ Ｐ明朝" w:hAnsi="ＭＳ Ｐ明朝" w:hint="eastAsia"/>
            <w:sz w:val="20"/>
            <w:szCs w:val="20"/>
          </w:rPr>
          <w:delText>研究の目的</w:delText>
        </w:r>
        <w:r w:rsidR="002F7BFE" w:rsidDel="00EC65F8">
          <w:rPr>
            <w:rFonts w:ascii="ＭＳ Ｐ明朝" w:eastAsia="ＭＳ Ｐ明朝" w:hAnsi="ＭＳ Ｐ明朝" w:hint="eastAsia"/>
            <w:sz w:val="20"/>
            <w:szCs w:val="20"/>
          </w:rPr>
          <w:delText>および</w:delText>
        </w:r>
        <w:r w:rsidRPr="002F7BFE" w:rsidDel="00EC65F8">
          <w:rPr>
            <w:rFonts w:ascii="ＭＳ Ｐ明朝" w:eastAsia="ＭＳ Ｐ明朝" w:hAnsi="ＭＳ Ｐ明朝" w:hint="eastAsia"/>
            <w:sz w:val="20"/>
            <w:szCs w:val="20"/>
          </w:rPr>
          <w:delText>意義</w:delText>
        </w:r>
      </w:del>
    </w:p>
    <w:p w:rsidR="002B2ECA" w:rsidDel="00EC65F8" w:rsidRDefault="00601C33" w:rsidP="002B2ECA">
      <w:pPr>
        <w:numPr>
          <w:ilvl w:val="0"/>
          <w:numId w:val="4"/>
        </w:numPr>
        <w:spacing w:line="320" w:lineRule="exact"/>
        <w:jc w:val="left"/>
        <w:rPr>
          <w:del w:id="42" w:author="egmaingx" w:date="2023-04-21T12:59:00Z"/>
          <w:rFonts w:ascii="ＭＳ Ｐ明朝" w:eastAsia="ＭＳ Ｐ明朝" w:hAnsi="ＭＳ Ｐ明朝"/>
          <w:sz w:val="20"/>
          <w:szCs w:val="20"/>
        </w:rPr>
      </w:pPr>
      <w:del w:id="43" w:author="egmaingx" w:date="2023-04-21T12:59:00Z">
        <w:r w:rsidRPr="002F7BFE" w:rsidDel="00EC65F8">
          <w:rPr>
            <w:rFonts w:ascii="ＭＳ Ｐ明朝" w:eastAsia="ＭＳ Ｐ明朝" w:hAnsi="ＭＳ Ｐ明朝" w:hint="eastAsia"/>
            <w:sz w:val="20"/>
            <w:szCs w:val="20"/>
          </w:rPr>
          <w:delText>研究</w:delText>
        </w:r>
        <w:r w:rsidR="00535220" w:rsidRPr="002F7BFE" w:rsidDel="00EC65F8">
          <w:rPr>
            <w:rFonts w:ascii="ＭＳ Ｐ明朝" w:eastAsia="ＭＳ Ｐ明朝" w:hAnsi="ＭＳ Ｐ明朝" w:hint="eastAsia"/>
            <w:sz w:val="20"/>
            <w:szCs w:val="20"/>
          </w:rPr>
          <w:delText>の</w:delText>
        </w:r>
        <w:r w:rsidR="002F7BFE" w:rsidRPr="002F7BFE" w:rsidDel="00EC65F8">
          <w:rPr>
            <w:rFonts w:ascii="ＭＳ Ｐ明朝" w:eastAsia="ＭＳ Ｐ明朝" w:hAnsi="ＭＳ Ｐ明朝" w:hint="eastAsia"/>
            <w:sz w:val="20"/>
            <w:szCs w:val="20"/>
          </w:rPr>
          <w:delText>方法</w:delText>
        </w:r>
      </w:del>
    </w:p>
    <w:p w:rsidR="002F7BFE" w:rsidRPr="002F7BFE" w:rsidDel="00EC65F8" w:rsidRDefault="002F7BFE" w:rsidP="002B2ECA">
      <w:pPr>
        <w:numPr>
          <w:ilvl w:val="0"/>
          <w:numId w:val="4"/>
        </w:numPr>
        <w:spacing w:line="320" w:lineRule="exact"/>
        <w:jc w:val="left"/>
        <w:rPr>
          <w:del w:id="44" w:author="egmaingx" w:date="2023-04-21T12:59:00Z"/>
          <w:rFonts w:ascii="ＭＳ Ｐ明朝" w:eastAsia="ＭＳ Ｐ明朝" w:hAnsi="ＭＳ Ｐ明朝"/>
          <w:sz w:val="20"/>
          <w:szCs w:val="20"/>
        </w:rPr>
      </w:pPr>
      <w:del w:id="45" w:author="egmaingx" w:date="2023-04-21T12:59:00Z">
        <w:r w:rsidRPr="002F7BFE" w:rsidDel="00EC65F8">
          <w:rPr>
            <w:rFonts w:ascii="ＭＳ Ｐ明朝" w:eastAsia="ＭＳ Ｐ明朝" w:hAnsi="ＭＳ Ｐ明朝" w:hint="eastAsia"/>
            <w:sz w:val="20"/>
            <w:szCs w:val="20"/>
          </w:rPr>
          <w:delText>研究対象者に予測される利益</w:delText>
        </w:r>
      </w:del>
    </w:p>
    <w:p w:rsidR="00177EBB" w:rsidRPr="002F7BFE" w:rsidDel="00EC65F8" w:rsidRDefault="002F7BFE" w:rsidP="002B2ECA">
      <w:pPr>
        <w:numPr>
          <w:ilvl w:val="0"/>
          <w:numId w:val="4"/>
        </w:numPr>
        <w:spacing w:line="320" w:lineRule="exact"/>
        <w:jc w:val="left"/>
        <w:rPr>
          <w:del w:id="46" w:author="egmaingx" w:date="2023-04-21T12:59:00Z"/>
          <w:rFonts w:ascii="ＭＳ Ｐ明朝" w:eastAsia="ＭＳ Ｐ明朝" w:hAnsi="ＭＳ Ｐ明朝"/>
          <w:sz w:val="20"/>
          <w:szCs w:val="20"/>
        </w:rPr>
      </w:pPr>
      <w:del w:id="47" w:author="egmaingx" w:date="2023-04-21T12:59:00Z">
        <w:r w:rsidRPr="002F7BFE" w:rsidDel="00EC65F8">
          <w:rPr>
            <w:rFonts w:ascii="ＭＳ Ｐ明朝" w:eastAsia="ＭＳ Ｐ明朝" w:hAnsi="ＭＳ Ｐ明朝" w:hint="eastAsia"/>
            <w:sz w:val="20"/>
            <w:szCs w:val="20"/>
          </w:rPr>
          <w:delText>研究対象者に生じる負担並びに予測される不利益、危険性およびその対応</w:delText>
        </w:r>
      </w:del>
    </w:p>
    <w:p w:rsidR="002B2ECA" w:rsidDel="00EC65F8" w:rsidRDefault="002F7BFE" w:rsidP="002B2ECA">
      <w:pPr>
        <w:numPr>
          <w:ilvl w:val="0"/>
          <w:numId w:val="4"/>
        </w:numPr>
        <w:spacing w:line="320" w:lineRule="exact"/>
        <w:jc w:val="left"/>
        <w:rPr>
          <w:del w:id="48" w:author="egmaingx" w:date="2023-04-21T12:59:00Z"/>
          <w:rFonts w:ascii="ＭＳ Ｐ明朝" w:eastAsia="ＭＳ Ｐ明朝" w:hAnsi="ＭＳ Ｐ明朝"/>
          <w:sz w:val="20"/>
          <w:szCs w:val="20"/>
        </w:rPr>
      </w:pPr>
      <w:del w:id="49" w:author="egmaingx" w:date="2023-04-21T12:59:00Z">
        <w:r w:rsidRPr="002F7BFE" w:rsidDel="00EC65F8">
          <w:rPr>
            <w:rFonts w:ascii="ＭＳ Ｐ明朝" w:eastAsia="ＭＳ Ｐ明朝" w:hAnsi="ＭＳ Ｐ明朝" w:hint="eastAsia"/>
            <w:sz w:val="20"/>
            <w:szCs w:val="20"/>
          </w:rPr>
          <w:delText>費用負担に関すること</w:delText>
        </w:r>
      </w:del>
    </w:p>
    <w:p w:rsidR="002F7BFE" w:rsidRPr="002F7BFE" w:rsidDel="00EC65F8" w:rsidRDefault="002F7BFE" w:rsidP="002B2ECA">
      <w:pPr>
        <w:numPr>
          <w:ilvl w:val="0"/>
          <w:numId w:val="4"/>
        </w:numPr>
        <w:spacing w:line="320" w:lineRule="exact"/>
        <w:jc w:val="left"/>
        <w:rPr>
          <w:del w:id="50" w:author="egmaingx" w:date="2023-04-21T12:59:00Z"/>
          <w:rFonts w:ascii="ＭＳ Ｐ明朝" w:eastAsia="ＭＳ Ｐ明朝" w:hAnsi="ＭＳ Ｐ明朝"/>
          <w:sz w:val="20"/>
          <w:szCs w:val="20"/>
        </w:rPr>
      </w:pPr>
      <w:del w:id="51" w:author="egmaingx" w:date="2023-04-21T12:59:00Z">
        <w:r w:rsidRPr="002F7BFE" w:rsidDel="00EC65F8">
          <w:rPr>
            <w:rFonts w:ascii="ＭＳ Ｐ明朝" w:eastAsia="ＭＳ Ｐ明朝" w:hAnsi="ＭＳ Ｐ明朝" w:hint="eastAsia"/>
            <w:sz w:val="20"/>
            <w:szCs w:val="20"/>
          </w:rPr>
          <w:delText>謝礼金に関すること</w:delText>
        </w:r>
      </w:del>
    </w:p>
    <w:p w:rsidR="002B2ECA" w:rsidDel="00EC65F8" w:rsidRDefault="002F7BFE" w:rsidP="002B2ECA">
      <w:pPr>
        <w:numPr>
          <w:ilvl w:val="0"/>
          <w:numId w:val="4"/>
        </w:numPr>
        <w:spacing w:line="320" w:lineRule="exact"/>
        <w:jc w:val="left"/>
        <w:rPr>
          <w:del w:id="52" w:author="egmaingx" w:date="2023-04-21T12:59:00Z"/>
          <w:rFonts w:ascii="ＭＳ Ｐ明朝" w:eastAsia="ＭＳ Ｐ明朝" w:hAnsi="ＭＳ Ｐ明朝"/>
          <w:sz w:val="20"/>
          <w:szCs w:val="20"/>
        </w:rPr>
      </w:pPr>
      <w:del w:id="53" w:author="egmaingx" w:date="2023-04-21T12:59:00Z">
        <w:r w:rsidRPr="002F7BFE" w:rsidDel="00EC65F8">
          <w:rPr>
            <w:rFonts w:ascii="ＭＳ Ｐ明朝" w:eastAsia="ＭＳ Ｐ明朝" w:hAnsi="ＭＳ Ｐ明朝" w:hint="eastAsia"/>
            <w:sz w:val="20"/>
            <w:szCs w:val="20"/>
          </w:rPr>
          <w:delText>知的所有権に関すること</w:delText>
        </w:r>
      </w:del>
    </w:p>
    <w:p w:rsidR="002F7BFE" w:rsidRPr="002F7BFE" w:rsidDel="00EC65F8" w:rsidRDefault="002F7BFE" w:rsidP="002B2ECA">
      <w:pPr>
        <w:numPr>
          <w:ilvl w:val="0"/>
          <w:numId w:val="4"/>
        </w:numPr>
        <w:spacing w:line="320" w:lineRule="exact"/>
        <w:jc w:val="left"/>
        <w:rPr>
          <w:del w:id="54" w:author="egmaingx" w:date="2023-04-21T12:59:00Z"/>
          <w:rFonts w:ascii="ＭＳ Ｐ明朝" w:eastAsia="ＭＳ Ｐ明朝" w:hAnsi="ＭＳ Ｐ明朝"/>
          <w:sz w:val="20"/>
          <w:szCs w:val="20"/>
        </w:rPr>
      </w:pPr>
      <w:del w:id="55" w:author="egmaingx" w:date="2023-04-21T12:59:00Z">
        <w:r w:rsidRPr="002F7BFE" w:rsidDel="00EC65F8">
          <w:rPr>
            <w:rFonts w:ascii="ＭＳ Ｐ明朝" w:eastAsia="ＭＳ Ｐ明朝" w:hAnsi="ＭＳ Ｐ明朝" w:hint="eastAsia"/>
            <w:sz w:val="20"/>
            <w:szCs w:val="20"/>
          </w:rPr>
          <w:delText>倫理的配慮に関すること</w:delText>
        </w:r>
      </w:del>
    </w:p>
    <w:p w:rsidR="002B2ECA" w:rsidDel="00EC65F8" w:rsidRDefault="002F7BFE" w:rsidP="002B2ECA">
      <w:pPr>
        <w:numPr>
          <w:ilvl w:val="0"/>
          <w:numId w:val="4"/>
        </w:numPr>
        <w:spacing w:line="320" w:lineRule="exact"/>
        <w:jc w:val="left"/>
        <w:rPr>
          <w:del w:id="56" w:author="egmaingx" w:date="2023-04-21T12:59:00Z"/>
          <w:rFonts w:ascii="ＭＳ Ｐ明朝" w:eastAsia="ＭＳ Ｐ明朝" w:hAnsi="ＭＳ Ｐ明朝"/>
          <w:sz w:val="20"/>
          <w:szCs w:val="20"/>
        </w:rPr>
      </w:pPr>
      <w:del w:id="57" w:author="egmaingx" w:date="2023-04-21T12:59:00Z">
        <w:r w:rsidRPr="002F7BFE" w:rsidDel="00EC65F8">
          <w:rPr>
            <w:rFonts w:ascii="ＭＳ Ｐ明朝" w:eastAsia="ＭＳ Ｐ明朝" w:hAnsi="ＭＳ Ｐ明朝" w:hint="eastAsia"/>
            <w:sz w:val="20"/>
            <w:szCs w:val="20"/>
          </w:rPr>
          <w:delText>個人情報の保護に関すること</w:delText>
        </w:r>
      </w:del>
    </w:p>
    <w:p w:rsidR="00601C33" w:rsidRPr="002F7BFE" w:rsidDel="00EC65F8" w:rsidRDefault="002F7BFE" w:rsidP="002B2ECA">
      <w:pPr>
        <w:numPr>
          <w:ilvl w:val="0"/>
          <w:numId w:val="4"/>
        </w:numPr>
        <w:spacing w:line="320" w:lineRule="exact"/>
        <w:jc w:val="left"/>
        <w:rPr>
          <w:del w:id="58" w:author="egmaingx" w:date="2023-04-21T12:59:00Z"/>
          <w:rFonts w:ascii="ＭＳ Ｐ明朝" w:eastAsia="ＭＳ Ｐ明朝" w:hAnsi="ＭＳ Ｐ明朝"/>
          <w:sz w:val="20"/>
          <w:szCs w:val="20"/>
        </w:rPr>
      </w:pPr>
      <w:del w:id="59" w:author="egmaingx" w:date="2023-04-21T12:59:00Z">
        <w:r w:rsidRPr="002F7BFE" w:rsidDel="00EC65F8">
          <w:rPr>
            <w:rFonts w:ascii="ＭＳ Ｐ明朝" w:eastAsia="ＭＳ Ｐ明朝" w:hAnsi="ＭＳ Ｐ明朝" w:hint="eastAsia"/>
            <w:sz w:val="20"/>
            <w:szCs w:val="20"/>
          </w:rPr>
          <w:delText>試料・情報の保管および廃棄に関すること</w:delText>
        </w:r>
      </w:del>
    </w:p>
    <w:p w:rsidR="00C30393" w:rsidDel="00EC65F8" w:rsidRDefault="002F7BFE" w:rsidP="002B2ECA">
      <w:pPr>
        <w:numPr>
          <w:ilvl w:val="0"/>
          <w:numId w:val="4"/>
        </w:numPr>
        <w:spacing w:line="320" w:lineRule="exact"/>
        <w:jc w:val="left"/>
        <w:rPr>
          <w:del w:id="60" w:author="egmaingx" w:date="2023-04-21T12:59:00Z"/>
          <w:rFonts w:ascii="ＭＳ Ｐ明朝" w:eastAsia="ＭＳ Ｐ明朝" w:hAnsi="ＭＳ Ｐ明朝"/>
          <w:sz w:val="20"/>
          <w:szCs w:val="20"/>
        </w:rPr>
      </w:pPr>
      <w:del w:id="61" w:author="egmaingx" w:date="2023-04-21T12:59:00Z">
        <w:r w:rsidRPr="002F7BFE" w:rsidDel="00EC65F8">
          <w:rPr>
            <w:rFonts w:ascii="ＭＳ Ｐ明朝" w:eastAsia="ＭＳ Ｐ明朝" w:hAnsi="ＭＳ Ｐ明朝" w:hint="eastAsia"/>
            <w:sz w:val="20"/>
            <w:szCs w:val="20"/>
          </w:rPr>
          <w:delText>研究に関する情報公開の方法</w:delText>
        </w:r>
      </w:del>
    </w:p>
    <w:p w:rsidR="00601C33" w:rsidRPr="002F7BFE" w:rsidDel="00EC65F8" w:rsidRDefault="002F7BFE" w:rsidP="002B2ECA">
      <w:pPr>
        <w:numPr>
          <w:ilvl w:val="0"/>
          <w:numId w:val="4"/>
        </w:numPr>
        <w:spacing w:line="320" w:lineRule="exact"/>
        <w:jc w:val="left"/>
        <w:rPr>
          <w:del w:id="62" w:author="egmaingx" w:date="2023-04-21T12:59:00Z"/>
          <w:rFonts w:ascii="ＭＳ Ｐ明朝" w:eastAsia="ＭＳ Ｐ明朝" w:hAnsi="ＭＳ Ｐ明朝"/>
          <w:b/>
          <w:sz w:val="20"/>
          <w:szCs w:val="20"/>
        </w:rPr>
      </w:pPr>
      <w:del w:id="63" w:author="egmaingx" w:date="2023-04-21T12:59:00Z">
        <w:r w:rsidRPr="002F7BFE" w:rsidDel="00EC65F8">
          <w:rPr>
            <w:rFonts w:ascii="ＭＳ Ｐ明朝" w:eastAsia="ＭＳ Ｐ明朝" w:hAnsi="ＭＳ Ｐ明朝" w:hint="eastAsia"/>
            <w:sz w:val="20"/>
            <w:szCs w:val="20"/>
          </w:rPr>
          <w:delText>研究計画書</w:delText>
        </w:r>
        <w:r w:rsidDel="00EC65F8">
          <w:rPr>
            <w:rFonts w:ascii="ＭＳ Ｐ明朝" w:eastAsia="ＭＳ Ｐ明朝" w:hAnsi="ＭＳ Ｐ明朝" w:hint="eastAsia"/>
            <w:sz w:val="20"/>
            <w:szCs w:val="20"/>
          </w:rPr>
          <w:delText>および</w:delText>
        </w:r>
        <w:r w:rsidRPr="002F7BFE" w:rsidDel="00EC65F8">
          <w:rPr>
            <w:rFonts w:ascii="ＭＳ Ｐ明朝" w:eastAsia="ＭＳ Ｐ明朝" w:hAnsi="ＭＳ Ｐ明朝" w:hint="eastAsia"/>
            <w:sz w:val="20"/>
            <w:szCs w:val="20"/>
          </w:rPr>
          <w:delText>研究の方法に関する資料の入手・閲覧に関すること</w:delText>
        </w:r>
      </w:del>
    </w:p>
    <w:p w:rsidR="002B2ECA" w:rsidDel="00EC65F8" w:rsidRDefault="005C1DAC" w:rsidP="002B2ECA">
      <w:pPr>
        <w:numPr>
          <w:ilvl w:val="0"/>
          <w:numId w:val="4"/>
        </w:numPr>
        <w:spacing w:line="320" w:lineRule="exact"/>
        <w:jc w:val="left"/>
        <w:rPr>
          <w:del w:id="64" w:author="egmaingx" w:date="2023-04-21T12:59:00Z"/>
          <w:rFonts w:ascii="ＭＳ Ｐ明朝" w:eastAsia="ＭＳ Ｐ明朝" w:hAnsi="ＭＳ Ｐ明朝"/>
          <w:sz w:val="20"/>
          <w:szCs w:val="20"/>
        </w:rPr>
      </w:pPr>
      <w:del w:id="65" w:author="egmaingx" w:date="2023-04-21T12:59:00Z">
        <w:r w:rsidDel="00EC65F8">
          <w:rPr>
            <w:rFonts w:ascii="ＭＳ Ｐ明朝" w:eastAsia="ＭＳ Ｐ明朝" w:hAnsi="ＭＳ Ｐ明朝" w:hint="eastAsia"/>
            <w:sz w:val="20"/>
            <w:szCs w:val="20"/>
          </w:rPr>
          <w:delText>研究に係る利益相反に関する状況</w:delText>
        </w:r>
      </w:del>
    </w:p>
    <w:p w:rsidR="0037597E" w:rsidDel="00EC65F8" w:rsidRDefault="002F7BFE" w:rsidP="002B2ECA">
      <w:pPr>
        <w:numPr>
          <w:ilvl w:val="0"/>
          <w:numId w:val="4"/>
        </w:numPr>
        <w:spacing w:line="320" w:lineRule="exact"/>
        <w:jc w:val="left"/>
        <w:rPr>
          <w:del w:id="66" w:author="egmaingx" w:date="2023-04-21T12:59:00Z"/>
          <w:rFonts w:ascii="ＭＳ Ｐ明朝" w:eastAsia="ＭＳ Ｐ明朝" w:hAnsi="ＭＳ Ｐ明朝"/>
          <w:sz w:val="20"/>
          <w:szCs w:val="20"/>
        </w:rPr>
      </w:pPr>
      <w:del w:id="67" w:author="egmaingx" w:date="2023-04-21T12:59:00Z">
        <w:r w:rsidRPr="002F7BFE" w:rsidDel="00EC65F8">
          <w:rPr>
            <w:rFonts w:ascii="ＭＳ Ｐ明朝" w:eastAsia="ＭＳ Ｐ明朝" w:hAnsi="ＭＳ Ｐ明朝" w:hint="eastAsia"/>
            <w:sz w:val="20"/>
            <w:szCs w:val="20"/>
          </w:rPr>
          <w:delText>研究対象者及びその関係者からの相談等への対応</w:delText>
        </w:r>
      </w:del>
    </w:p>
    <w:p w:rsidR="002B2ECA" w:rsidDel="00EC65F8" w:rsidRDefault="005C1DAC" w:rsidP="002B2ECA">
      <w:pPr>
        <w:numPr>
          <w:ilvl w:val="0"/>
          <w:numId w:val="4"/>
        </w:numPr>
        <w:spacing w:line="320" w:lineRule="exact"/>
        <w:jc w:val="left"/>
        <w:rPr>
          <w:del w:id="68" w:author="egmaingx" w:date="2023-04-21T12:59:00Z"/>
          <w:rFonts w:ascii="ＭＳ Ｐ明朝" w:eastAsia="ＭＳ Ｐ明朝" w:hAnsi="ＭＳ Ｐ明朝"/>
          <w:sz w:val="20"/>
          <w:szCs w:val="20"/>
        </w:rPr>
      </w:pPr>
      <w:del w:id="69" w:author="egmaingx" w:date="2023-04-21T12:59:00Z">
        <w:r w:rsidDel="00EC65F8">
          <w:rPr>
            <w:rFonts w:ascii="ＭＳ Ｐ明朝" w:eastAsia="ＭＳ Ｐ明朝" w:hAnsi="ＭＳ Ｐ明朝" w:hint="eastAsia"/>
            <w:sz w:val="20"/>
            <w:szCs w:val="20"/>
          </w:rPr>
          <w:delText>他の治療法に関すること</w:delText>
        </w:r>
      </w:del>
    </w:p>
    <w:p w:rsidR="005C1DAC" w:rsidDel="00EC65F8" w:rsidRDefault="005C1DAC" w:rsidP="002B2ECA">
      <w:pPr>
        <w:numPr>
          <w:ilvl w:val="0"/>
          <w:numId w:val="4"/>
        </w:numPr>
        <w:spacing w:line="320" w:lineRule="exact"/>
        <w:jc w:val="left"/>
        <w:rPr>
          <w:del w:id="70" w:author="egmaingx" w:date="2023-04-21T12:59:00Z"/>
          <w:rFonts w:ascii="ＭＳ Ｐ明朝" w:eastAsia="ＭＳ Ｐ明朝" w:hAnsi="ＭＳ Ｐ明朝"/>
          <w:sz w:val="20"/>
          <w:szCs w:val="20"/>
        </w:rPr>
      </w:pPr>
      <w:del w:id="71" w:author="egmaingx" w:date="2023-04-21T12:59:00Z">
        <w:r w:rsidDel="00EC65F8">
          <w:rPr>
            <w:rFonts w:ascii="ＭＳ Ｐ明朝" w:eastAsia="ＭＳ Ｐ明朝" w:hAnsi="ＭＳ Ｐ明朝" w:hint="eastAsia"/>
            <w:sz w:val="20"/>
            <w:szCs w:val="20"/>
          </w:rPr>
          <w:delText>研究実施後における医療の提供に関する対応</w:delText>
        </w:r>
      </w:del>
    </w:p>
    <w:p w:rsidR="002B2ECA" w:rsidDel="00EC65F8" w:rsidRDefault="002B2ECA" w:rsidP="002B2ECA">
      <w:pPr>
        <w:numPr>
          <w:ilvl w:val="0"/>
          <w:numId w:val="4"/>
        </w:numPr>
        <w:spacing w:line="320" w:lineRule="exact"/>
        <w:jc w:val="left"/>
        <w:rPr>
          <w:del w:id="72" w:author="egmaingx" w:date="2023-04-21T12:59:00Z"/>
          <w:rFonts w:ascii="ＭＳ Ｐ明朝" w:eastAsia="ＭＳ Ｐ明朝" w:hAnsi="ＭＳ Ｐ明朝"/>
          <w:sz w:val="20"/>
          <w:szCs w:val="20"/>
        </w:rPr>
      </w:pPr>
      <w:del w:id="73" w:author="egmaingx" w:date="2023-04-21T12:59:00Z">
        <w:r w:rsidDel="00EC65F8">
          <w:rPr>
            <w:rFonts w:ascii="ＭＳ Ｐ明朝" w:eastAsia="ＭＳ Ｐ明朝" w:hAnsi="ＭＳ Ｐ明朝" w:hint="eastAsia"/>
            <w:sz w:val="20"/>
            <w:szCs w:val="20"/>
          </w:rPr>
          <w:delText>健康被害に対する補償の有無及びその内容</w:delText>
        </w:r>
      </w:del>
    </w:p>
    <w:p w:rsidR="005C1DAC" w:rsidDel="00EC65F8" w:rsidRDefault="005C1DAC" w:rsidP="002B2ECA">
      <w:pPr>
        <w:numPr>
          <w:ilvl w:val="0"/>
          <w:numId w:val="4"/>
        </w:numPr>
        <w:spacing w:line="320" w:lineRule="exact"/>
        <w:jc w:val="left"/>
        <w:rPr>
          <w:del w:id="74" w:author="egmaingx" w:date="2023-04-21T12:59:00Z"/>
          <w:rFonts w:ascii="ＭＳ Ｐ明朝" w:eastAsia="ＭＳ Ｐ明朝" w:hAnsi="ＭＳ Ｐ明朝"/>
          <w:sz w:val="20"/>
          <w:szCs w:val="20"/>
        </w:rPr>
      </w:pPr>
      <w:del w:id="75" w:author="egmaingx" w:date="2023-04-21T12:59:00Z">
        <w:r w:rsidDel="00EC65F8">
          <w:rPr>
            <w:rFonts w:ascii="ＭＳ Ｐ明朝" w:eastAsia="ＭＳ Ｐ明朝" w:hAnsi="ＭＳ Ｐ明朝" w:hint="eastAsia"/>
            <w:sz w:val="20"/>
            <w:szCs w:val="20"/>
          </w:rPr>
          <w:delText>遺伝的特徴に関する研究結果の取扱いに関すること</w:delText>
        </w:r>
      </w:del>
    </w:p>
    <w:p w:rsidR="009750A2" w:rsidDel="00EC65F8" w:rsidRDefault="005C1DAC" w:rsidP="002B2ECA">
      <w:pPr>
        <w:numPr>
          <w:ilvl w:val="0"/>
          <w:numId w:val="4"/>
        </w:numPr>
        <w:spacing w:line="320" w:lineRule="exact"/>
        <w:jc w:val="left"/>
        <w:rPr>
          <w:del w:id="76" w:author="egmaingx" w:date="2023-04-21T12:59:00Z"/>
          <w:rFonts w:ascii="ＭＳ Ｐ明朝" w:eastAsia="ＭＳ Ｐ明朝" w:hAnsi="ＭＳ Ｐ明朝"/>
          <w:sz w:val="22"/>
        </w:rPr>
      </w:pPr>
      <w:del w:id="77" w:author="egmaingx" w:date="2023-04-21T12:59:00Z">
        <w:r w:rsidDel="00EC65F8">
          <w:rPr>
            <w:rFonts w:ascii="ＭＳ Ｐ明朝" w:eastAsia="ＭＳ Ｐ明朝" w:hAnsi="ＭＳ Ｐ明朝" w:hint="eastAsia"/>
            <w:sz w:val="20"/>
            <w:szCs w:val="20"/>
          </w:rPr>
          <w:delText>モニタリング及び監査に関すること</w:delText>
        </w:r>
      </w:del>
    </w:p>
    <w:p w:rsidR="002B2ECA" w:rsidDel="00EC65F8" w:rsidRDefault="002B2ECA" w:rsidP="00162B11">
      <w:pPr>
        <w:ind w:firstLineChars="50" w:firstLine="110"/>
        <w:rPr>
          <w:del w:id="78" w:author="egmaingx" w:date="2023-04-21T12:59:00Z"/>
          <w:rFonts w:ascii="ＭＳ Ｐ明朝" w:eastAsia="ＭＳ Ｐ明朝" w:hAnsi="ＭＳ Ｐ明朝"/>
          <w:sz w:val="22"/>
        </w:rPr>
        <w:sectPr w:rsidR="002B2ECA" w:rsidDel="00EC65F8" w:rsidSect="002B2ECA">
          <w:type w:val="continuous"/>
          <w:pgSz w:w="11906" w:h="16838" w:code="9"/>
          <w:pgMar w:top="567" w:right="851" w:bottom="567" w:left="1134" w:header="284" w:footer="284" w:gutter="0"/>
          <w:cols w:num="2" w:space="425"/>
          <w:docGrid w:type="lines" w:linePitch="360"/>
        </w:sectPr>
      </w:pPr>
    </w:p>
    <w:p w:rsidR="00162B11" w:rsidDel="00EC65F8" w:rsidRDefault="00162B11" w:rsidP="00162B11">
      <w:pPr>
        <w:ind w:firstLineChars="50" w:firstLine="110"/>
        <w:rPr>
          <w:del w:id="79" w:author="egmaingx" w:date="2023-04-21T12:59:00Z"/>
          <w:rFonts w:ascii="ＭＳ Ｐ明朝" w:eastAsia="ＭＳ Ｐ明朝" w:hAnsi="ＭＳ Ｐ明朝"/>
          <w:sz w:val="22"/>
        </w:rPr>
      </w:pPr>
      <w:del w:id="80" w:author="egmaingx" w:date="2023-04-21T12:59:00Z">
        <w:r w:rsidDel="00EC65F8">
          <w:rPr>
            <w:rFonts w:ascii="ＭＳ Ｐ明朝" w:eastAsia="ＭＳ Ｐ明朝" w:hAnsi="ＭＳ Ｐ明朝" w:hint="eastAsia"/>
            <w:sz w:val="22"/>
          </w:rPr>
          <w:delText>【</w:delText>
        </w:r>
        <w:r w:rsidRPr="002E4C4A" w:rsidDel="00EC65F8">
          <w:rPr>
            <w:rFonts w:ascii="ＭＳ Ｐ明朝" w:eastAsia="ＭＳ Ｐ明朝" w:hAnsi="ＭＳ Ｐ明朝" w:hint="eastAsia"/>
            <w:sz w:val="20"/>
            <w:szCs w:val="20"/>
          </w:rPr>
          <w:delText>説明期日、説明場所、説明者</w:delText>
        </w:r>
        <w:r w:rsidRPr="00501119" w:rsidDel="00EC65F8">
          <w:rPr>
            <w:rFonts w:ascii="ＭＳ Ｐ明朝" w:eastAsia="ＭＳ Ｐ明朝" w:hAnsi="ＭＳ Ｐ明朝" w:hint="eastAsia"/>
            <w:sz w:val="22"/>
          </w:rPr>
          <w:delText>】</w:delText>
        </w:r>
      </w:del>
    </w:p>
    <w:p w:rsidR="00162B11" w:rsidRPr="00501119" w:rsidDel="00EC65F8" w:rsidRDefault="00162B11" w:rsidP="00162B11">
      <w:pPr>
        <w:spacing w:afterLines="50" w:after="180" w:line="360" w:lineRule="exact"/>
        <w:rPr>
          <w:del w:id="81" w:author="egmaingx" w:date="2023-04-21T12:59:00Z"/>
          <w:rFonts w:ascii="ＭＳ Ｐ明朝" w:eastAsia="ＭＳ Ｐ明朝" w:hAnsi="ＭＳ Ｐ明朝"/>
          <w:sz w:val="22"/>
        </w:rPr>
      </w:pPr>
      <w:del w:id="82" w:author="egmaingx" w:date="2023-04-21T12:59:00Z">
        <w:r w:rsidRPr="00501119" w:rsidDel="00EC65F8">
          <w:rPr>
            <w:rFonts w:ascii="ＭＳ Ｐ明朝" w:eastAsia="ＭＳ Ｐ明朝" w:hAnsi="ＭＳ Ｐ明朝" w:hint="eastAsia"/>
            <w:sz w:val="22"/>
          </w:rPr>
          <w:delText xml:space="preserve">　　</w:delText>
        </w:r>
        <w:r w:rsidR="00E04241" w:rsidRPr="00E04241" w:rsidDel="00EC65F8">
          <w:rPr>
            <w:rFonts w:ascii="ＭＳ Ｐ明朝" w:eastAsia="ＭＳ Ｐ明朝" w:hAnsi="ＭＳ Ｐ明朝" w:hint="eastAsia"/>
            <w:b/>
            <w:sz w:val="22"/>
          </w:rPr>
          <w:delText>令和</w:delText>
        </w:r>
        <w:r w:rsidRPr="0061298B" w:rsidDel="00EC65F8">
          <w:rPr>
            <w:rFonts w:ascii="ＭＳ Ｐゴシック" w:eastAsia="ＭＳ Ｐゴシック" w:hAnsi="ＭＳ Ｐゴシック" w:hint="eastAsia"/>
            <w:b/>
            <w:sz w:val="22"/>
          </w:rPr>
          <w:delText xml:space="preserve">　　　年　　　月　　　日</w:delText>
        </w:r>
        <w:r w:rsidDel="00EC65F8">
          <w:rPr>
            <w:rFonts w:ascii="ＭＳ Ｐゴシック" w:eastAsia="ＭＳ Ｐゴシック" w:hAnsi="ＭＳ Ｐゴシック" w:hint="eastAsia"/>
            <w:b/>
            <w:sz w:val="22"/>
          </w:rPr>
          <w:delText xml:space="preserve">　　　　時　　　分　</w:delText>
        </w:r>
        <w:r w:rsidRPr="00501119" w:rsidDel="00EC65F8">
          <w:rPr>
            <w:rFonts w:ascii="ＭＳ Ｐ明朝" w:eastAsia="ＭＳ Ｐ明朝" w:hAnsi="ＭＳ Ｐ明朝"/>
            <w:sz w:val="22"/>
          </w:rPr>
          <w:delText xml:space="preserve"> </w:delText>
        </w:r>
        <w:r w:rsidRPr="0061298B" w:rsidDel="00EC65F8">
          <w:rPr>
            <w:rFonts w:ascii="ＭＳ Ｐゴシック" w:eastAsia="ＭＳ Ｐゴシック" w:hAnsi="ＭＳ Ｐゴシック" w:hint="eastAsia"/>
            <w:b/>
            <w:sz w:val="22"/>
          </w:rPr>
          <w:delText xml:space="preserve">[説明場所：　　　　　　　　　　　　　　　　　]　</w:delText>
        </w:r>
      </w:del>
    </w:p>
    <w:p w:rsidR="00162B11" w:rsidRPr="0061298B" w:rsidDel="00EC65F8" w:rsidRDefault="00162B11" w:rsidP="00162B11">
      <w:pPr>
        <w:spacing w:beforeLines="80" w:before="288" w:afterLines="80" w:after="288"/>
        <w:ind w:rightChars="217" w:right="456"/>
        <w:jc w:val="left"/>
        <w:rPr>
          <w:del w:id="83" w:author="egmaingx" w:date="2023-04-21T12:59:00Z"/>
          <w:rFonts w:ascii="ＭＳ Ｐゴシック" w:eastAsia="ＭＳ Ｐゴシック" w:hAnsi="ＭＳ Ｐゴシック"/>
          <w:b/>
          <w:sz w:val="20"/>
          <w:szCs w:val="20"/>
        </w:rPr>
      </w:pPr>
      <w:del w:id="84" w:author="egmaingx" w:date="2023-04-21T12:59:00Z">
        <w:r w:rsidDel="00EC65F8">
          <w:rPr>
            <w:rFonts w:ascii="ＭＳ Ｐ明朝" w:eastAsia="ＭＳ Ｐ明朝" w:hAnsi="ＭＳ Ｐ明朝"/>
            <w:sz w:val="22"/>
          </w:rPr>
          <w:delText xml:space="preserve">   </w:delText>
        </w:r>
        <w:r w:rsidDel="00EC65F8">
          <w:rPr>
            <w:rFonts w:ascii="ＭＳ Ｐ明朝" w:eastAsia="ＭＳ Ｐ明朝" w:hAnsi="ＭＳ Ｐ明朝" w:hint="eastAsia"/>
            <w:sz w:val="22"/>
          </w:rPr>
          <w:delText xml:space="preserve">　　　　　　　　　　　</w:delText>
        </w:r>
        <w:r w:rsidRPr="0061298B" w:rsidDel="00EC65F8">
          <w:rPr>
            <w:rFonts w:ascii="ＭＳ Ｐゴシック" w:eastAsia="ＭＳ Ｐゴシック" w:hAnsi="ＭＳ Ｐゴシック" w:hint="eastAsia"/>
            <w:b/>
            <w:sz w:val="22"/>
          </w:rPr>
          <w:delText>説明</w:delText>
        </w:r>
        <w:r w:rsidDel="00EC65F8">
          <w:rPr>
            <w:rFonts w:ascii="ＭＳ Ｐゴシック" w:eastAsia="ＭＳ Ｐゴシック" w:hAnsi="ＭＳ Ｐゴシック" w:hint="eastAsia"/>
            <w:b/>
            <w:sz w:val="22"/>
          </w:rPr>
          <w:delText>医</w:delText>
        </w:r>
        <w:r w:rsidRPr="0061298B"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61298B" w:rsidDel="00EC65F8">
          <w:rPr>
            <w:rFonts w:ascii="ＭＳ Ｐゴシック" w:eastAsia="ＭＳ Ｐゴシック" w:hAnsi="ＭＳ Ｐゴシック"/>
            <w:b/>
            <w:sz w:val="22"/>
            <w:u w:val="single"/>
          </w:rPr>
          <w:delText xml:space="preserve"> </w:delText>
        </w:r>
        <w:r w:rsidRPr="0061298B" w:rsidDel="00EC65F8">
          <w:rPr>
            <w:rFonts w:ascii="ＭＳ Ｐゴシック" w:eastAsia="ＭＳ Ｐゴシック" w:hAnsi="ＭＳ Ｐゴシック" w:hint="eastAsia"/>
            <w:b/>
            <w:sz w:val="22"/>
            <w:u w:val="single"/>
          </w:rPr>
          <w:delText xml:space="preserve">　</w:delText>
        </w:r>
        <w:r w:rsidRPr="0061298B" w:rsidDel="00EC65F8">
          <w:rPr>
            <w:rFonts w:ascii="ＭＳ Ｐゴシック" w:eastAsia="ＭＳ Ｐゴシック" w:hAnsi="ＭＳ Ｐゴシック"/>
            <w:b/>
            <w:sz w:val="22"/>
            <w:u w:val="single"/>
          </w:rPr>
          <w:delText xml:space="preserve"> </w:delText>
        </w:r>
        <w:r w:rsidRPr="0061298B" w:rsidDel="00EC65F8">
          <w:rPr>
            <w:rFonts w:ascii="ＭＳ Ｐゴシック" w:eastAsia="ＭＳ Ｐゴシック" w:hAnsi="ＭＳ Ｐゴシック" w:hint="eastAsia"/>
            <w:b/>
            <w:sz w:val="22"/>
            <w:u w:val="single"/>
          </w:rPr>
          <w:delText xml:space="preserve">　　</w:delText>
        </w:r>
        <w:r w:rsidRPr="0061298B" w:rsidDel="00EC65F8">
          <w:rPr>
            <w:rFonts w:ascii="ＭＳ Ｐゴシック" w:eastAsia="ＭＳ Ｐゴシック" w:hAnsi="ＭＳ Ｐゴシック"/>
            <w:b/>
            <w:sz w:val="22"/>
            <w:u w:val="single"/>
          </w:rPr>
          <w:delText xml:space="preserve"> </w:delText>
        </w:r>
        <w:r w:rsidRPr="0061298B"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61298B" w:rsidDel="00EC65F8">
          <w:rPr>
            <w:rFonts w:ascii="ＭＳ Ｐゴシック" w:eastAsia="ＭＳ Ｐゴシック" w:hAnsi="ＭＳ Ｐゴシック" w:hint="eastAsia"/>
            <w:b/>
            <w:sz w:val="18"/>
            <w:szCs w:val="18"/>
          </w:rPr>
          <w:delText>自筆署名、もしくは記名押印</w:delText>
        </w:r>
        <w:r w:rsidRPr="0061298B" w:rsidDel="00EC65F8">
          <w:rPr>
            <w:rFonts w:ascii="ＭＳ Ｐゴシック" w:eastAsia="ＭＳ Ｐゴシック" w:hAnsi="ＭＳ Ｐゴシック"/>
            <w:b/>
            <w:sz w:val="18"/>
            <w:szCs w:val="18"/>
          </w:rPr>
          <w:delText>)</w:delText>
        </w:r>
      </w:del>
    </w:p>
    <w:p w:rsidR="002F7BFE" w:rsidRPr="00162B11" w:rsidDel="00EC65F8" w:rsidRDefault="00162B11" w:rsidP="00162B11">
      <w:pPr>
        <w:spacing w:beforeLines="50" w:before="180"/>
        <w:ind w:rightChars="217" w:right="456"/>
        <w:jc w:val="left"/>
        <w:rPr>
          <w:del w:id="85" w:author="egmaingx" w:date="2023-04-21T12:59:00Z"/>
          <w:rFonts w:ascii="ＭＳ Ｐゴシック" w:eastAsia="ＭＳ Ｐゴシック" w:hAnsi="ＭＳ Ｐゴシック"/>
          <w:b/>
          <w:sz w:val="18"/>
          <w:szCs w:val="18"/>
        </w:rPr>
      </w:pPr>
      <w:del w:id="86" w:author="egmaingx" w:date="2023-04-21T12:59:00Z">
        <w:r w:rsidRPr="0061298B" w:rsidDel="00EC65F8">
          <w:rPr>
            <w:rFonts w:ascii="ＭＳ Ｐゴシック" w:eastAsia="ＭＳ Ｐゴシック" w:hAnsi="ＭＳ Ｐゴシック" w:hint="eastAsia"/>
            <w:b/>
            <w:sz w:val="22"/>
          </w:rPr>
          <w:delText xml:space="preserve">　　　　　　　　　　　　　立会者</w:delText>
        </w:r>
        <w:r w:rsidRPr="0061298B"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61298B"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61298B" w:rsidDel="00EC65F8">
          <w:rPr>
            <w:rFonts w:ascii="ＭＳ Ｐゴシック" w:eastAsia="ＭＳ Ｐゴシック" w:hAnsi="ＭＳ Ｐゴシック" w:hint="eastAsia"/>
            <w:b/>
            <w:sz w:val="18"/>
            <w:szCs w:val="18"/>
          </w:rPr>
          <w:delText>自筆署名、もしくは記名押印）</w:delText>
        </w:r>
      </w:del>
    </w:p>
    <w:p w:rsidR="00601C33" w:rsidDel="00EC65F8" w:rsidRDefault="00E07347" w:rsidP="00162B11">
      <w:pPr>
        <w:pStyle w:val="a9"/>
        <w:ind w:rightChars="134" w:right="281" w:firstLineChars="0" w:firstLine="0"/>
        <w:rPr>
          <w:del w:id="87" w:author="egmaingx" w:date="2023-04-21T12:59:00Z"/>
          <w:rFonts w:ascii="ＭＳ Ｐ明朝" w:eastAsia="ＭＳ Ｐ明朝" w:hAnsi="ＭＳ Ｐ明朝"/>
          <w:sz w:val="24"/>
        </w:rPr>
      </w:pPr>
      <w:del w:id="88" w:author="egmaingx" w:date="2023-04-21T12:59:00Z">
        <w:r w:rsidDel="00EC65F8">
          <w:rPr>
            <w:noProof/>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112395</wp:posOffset>
                  </wp:positionV>
                  <wp:extent cx="6273165" cy="3076575"/>
                  <wp:effectExtent l="0" t="0" r="1333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165" cy="30765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1E7EA" id="正方形/長方形 4" o:spid="_x0000_s1026" style="position:absolute;left:0;text-align:left;margin-left:-6.45pt;margin-top:8.85pt;width:493.95pt;height:2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" filled="f" strokeweight=".25pt">
                  <v:path arrowok="t"/>
                </v:rect>
              </w:pict>
            </mc:Fallback>
          </mc:AlternateContent>
        </w:r>
      </w:del>
    </w:p>
    <w:p w:rsidR="006C4924" w:rsidDel="00EC65F8" w:rsidRDefault="006C4924" w:rsidP="006C4924">
      <w:pPr>
        <w:ind w:firstLineChars="200" w:firstLine="400"/>
        <w:jc w:val="left"/>
        <w:rPr>
          <w:del w:id="89" w:author="egmaingx" w:date="2023-04-21T12:59:00Z"/>
          <w:rFonts w:ascii="ＭＳ Ｐ明朝" w:eastAsia="ＭＳ Ｐ明朝" w:hAnsi="ＭＳ Ｐ明朝"/>
          <w:sz w:val="20"/>
          <w:szCs w:val="20"/>
        </w:rPr>
      </w:pPr>
      <w:del w:id="90" w:author="egmaingx" w:date="2023-04-21T12:59:00Z">
        <w:r w:rsidDel="00EC65F8">
          <w:rPr>
            <w:rFonts w:ascii="ＭＳ Ｐ明朝" w:eastAsia="ＭＳ Ｐ明朝" w:hAnsi="ＭＳ Ｐ明朝" w:hint="eastAsia"/>
            <w:sz w:val="20"/>
            <w:szCs w:val="20"/>
          </w:rPr>
          <w:delText>私はこの研究に関して、その目的、内容、利益及び不利益を含む上記の事項について十分に説明を受け、</w:delText>
        </w:r>
      </w:del>
    </w:p>
    <w:p w:rsidR="00162B11" w:rsidRPr="002E4C4A" w:rsidDel="00EC65F8" w:rsidRDefault="006C4924" w:rsidP="00162B11">
      <w:pPr>
        <w:ind w:firstLineChars="100" w:firstLine="200"/>
        <w:jc w:val="left"/>
        <w:rPr>
          <w:del w:id="91" w:author="egmaingx" w:date="2023-04-21T12:59:00Z"/>
          <w:rFonts w:ascii="ＭＳ Ｐ明朝" w:eastAsia="ＭＳ Ｐ明朝" w:hAnsi="ＭＳ Ｐ明朝"/>
          <w:sz w:val="20"/>
          <w:szCs w:val="20"/>
        </w:rPr>
      </w:pPr>
      <w:del w:id="92" w:author="egmaingx" w:date="2023-04-21T12:59:00Z">
        <w:r w:rsidDel="00EC65F8">
          <w:rPr>
            <w:rFonts w:ascii="ＭＳ Ｐ明朝" w:eastAsia="ＭＳ Ｐ明朝" w:hAnsi="ＭＳ Ｐ明朝" w:hint="eastAsia"/>
            <w:sz w:val="20"/>
            <w:szCs w:val="20"/>
          </w:rPr>
          <w:delText>理解したうえで研究に参加することに</w:delText>
        </w:r>
      </w:del>
    </w:p>
    <w:p w:rsidR="00162B11" w:rsidRPr="002E4C4A" w:rsidDel="00EC65F8" w:rsidRDefault="00162B11" w:rsidP="00162B11">
      <w:pPr>
        <w:pStyle w:val="aa"/>
        <w:numPr>
          <w:ilvl w:val="0"/>
          <w:numId w:val="3"/>
        </w:numPr>
        <w:ind w:leftChars="0" w:hanging="357"/>
        <w:rPr>
          <w:del w:id="93" w:author="egmaingx" w:date="2023-04-21T12:59:00Z"/>
          <w:rFonts w:ascii="ＭＳ Ｐゴシック" w:eastAsia="ＭＳ Ｐゴシック" w:hAnsi="ＭＳ Ｐゴシック"/>
          <w:b/>
          <w:sz w:val="28"/>
          <w:szCs w:val="28"/>
        </w:rPr>
      </w:pPr>
      <w:del w:id="94" w:author="egmaingx" w:date="2023-04-21T12:59:00Z">
        <w:r w:rsidDel="00EC65F8">
          <w:rPr>
            <w:rFonts w:ascii="ＭＳ Ｐゴシック" w:eastAsia="ＭＳ Ｐゴシック" w:hAnsi="ＭＳ Ｐゴシック" w:hint="eastAsia"/>
            <w:b/>
            <w:sz w:val="28"/>
            <w:szCs w:val="28"/>
          </w:rPr>
          <w:delText xml:space="preserve"> </w:delText>
        </w:r>
        <w:r w:rsidRPr="002E4C4A" w:rsidDel="00EC65F8">
          <w:rPr>
            <w:rFonts w:ascii="ＭＳ Ｐゴシック" w:eastAsia="ＭＳ Ｐゴシック" w:hAnsi="ＭＳ Ｐゴシック" w:hint="eastAsia"/>
            <w:b/>
            <w:sz w:val="28"/>
            <w:szCs w:val="28"/>
          </w:rPr>
          <w:delText xml:space="preserve">同意します。　　　　　　　　　</w:delText>
        </w:r>
        <w:r w:rsidDel="00EC65F8">
          <w:rPr>
            <w:rFonts w:ascii="ＭＳ Ｐゴシック" w:eastAsia="ＭＳ Ｐゴシック" w:hAnsi="ＭＳ Ｐゴシック" w:hint="eastAsia"/>
            <w:b/>
            <w:sz w:val="28"/>
            <w:szCs w:val="28"/>
          </w:rPr>
          <w:delText xml:space="preserve"> </w:delText>
        </w:r>
        <w:r w:rsidRPr="002E4C4A" w:rsidDel="00EC65F8">
          <w:rPr>
            <w:rFonts w:ascii="ＭＳ Ｐゴシック" w:eastAsia="ＭＳ Ｐゴシック" w:hAnsi="ＭＳ Ｐゴシック" w:hint="eastAsia"/>
            <w:b/>
            <w:sz w:val="28"/>
            <w:szCs w:val="28"/>
          </w:rPr>
          <w:delText>□　同意しません。</w:delText>
        </w:r>
      </w:del>
    </w:p>
    <w:p w:rsidR="00162B11" w:rsidDel="00EC65F8" w:rsidRDefault="00162B11" w:rsidP="00162B11">
      <w:pPr>
        <w:jc w:val="right"/>
        <w:rPr>
          <w:del w:id="95" w:author="egmaingx" w:date="2023-04-21T12:59:00Z"/>
          <w:rFonts w:ascii="ＭＳ Ｐ明朝" w:eastAsia="ＭＳ Ｐ明朝" w:hAnsi="ＭＳ Ｐ明朝"/>
          <w:b/>
          <w:sz w:val="18"/>
          <w:szCs w:val="18"/>
        </w:rPr>
      </w:pPr>
      <w:del w:id="96" w:author="egmaingx" w:date="2023-04-21T12:59:00Z">
        <w:r w:rsidRPr="00501119" w:rsidDel="00EC65F8">
          <w:rPr>
            <w:rFonts w:ascii="ＭＳ Ｐ明朝" w:eastAsia="ＭＳ Ｐ明朝" w:hAnsi="ＭＳ Ｐ明朝" w:hint="eastAsia"/>
            <w:b/>
          </w:rPr>
          <w:delText xml:space="preserve">　　　　　　　　　　　　　　　</w:delText>
        </w:r>
      </w:del>
    </w:p>
    <w:p w:rsidR="00162B11" w:rsidRPr="002E4C4A" w:rsidDel="00EC65F8" w:rsidRDefault="00162B11" w:rsidP="00162B11">
      <w:pPr>
        <w:spacing w:afterLines="50" w:after="180"/>
        <w:ind w:rightChars="217" w:right="456" w:firstLineChars="100" w:firstLine="221"/>
        <w:jc w:val="left"/>
        <w:rPr>
          <w:del w:id="97" w:author="egmaingx" w:date="2023-04-21T12:59:00Z"/>
          <w:rFonts w:ascii="ＭＳ Ｐゴシック" w:eastAsia="ＭＳ Ｐゴシック" w:hAnsi="ＭＳ Ｐゴシック"/>
          <w:b/>
          <w:sz w:val="22"/>
        </w:rPr>
      </w:pPr>
      <w:del w:id="98" w:author="egmaingx" w:date="2023-04-21T12:59:00Z">
        <w:r w:rsidRPr="002E4C4A" w:rsidDel="00EC65F8">
          <w:rPr>
            <w:rFonts w:ascii="ＭＳ Ｐゴシック" w:eastAsia="ＭＳ Ｐゴシック" w:hAnsi="ＭＳ Ｐゴシック" w:hint="eastAsia"/>
            <w:b/>
            <w:sz w:val="22"/>
          </w:rPr>
          <w:delText xml:space="preserve">記入日：　　</w:delText>
        </w:r>
        <w:r w:rsidR="00E04241" w:rsidDel="00EC65F8">
          <w:rPr>
            <w:rFonts w:ascii="ＭＳ Ｐゴシック" w:eastAsia="ＭＳ Ｐゴシック" w:hAnsi="ＭＳ Ｐゴシック" w:hint="eastAsia"/>
            <w:b/>
            <w:sz w:val="22"/>
          </w:rPr>
          <w:delText>令和</w:delText>
        </w:r>
        <w:r w:rsidR="00A918A2"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hint="eastAsia"/>
            <w:b/>
            <w:sz w:val="22"/>
          </w:rPr>
          <w:delText xml:space="preserve">　　　年　　　月　　　日</w:delText>
        </w:r>
      </w:del>
    </w:p>
    <w:p w:rsidR="00162B11" w:rsidRPr="002E4C4A" w:rsidDel="00EC65F8" w:rsidRDefault="00162B11" w:rsidP="00162B11">
      <w:pPr>
        <w:spacing w:beforeLines="100" w:before="360" w:line="300" w:lineRule="exact"/>
        <w:ind w:rightChars="217" w:right="456" w:firstLineChars="900" w:firstLine="1988"/>
        <w:jc w:val="left"/>
        <w:rPr>
          <w:del w:id="99" w:author="egmaingx" w:date="2023-04-21T12:59:00Z"/>
          <w:rFonts w:ascii="ＭＳ Ｐゴシック" w:eastAsia="ＭＳ Ｐゴシック" w:hAnsi="ＭＳ Ｐゴシック"/>
          <w:b/>
          <w:sz w:val="18"/>
          <w:szCs w:val="18"/>
        </w:rPr>
      </w:pPr>
      <w:del w:id="100" w:author="egmaingx" w:date="2023-04-21T12:59:00Z">
        <w:r w:rsidRPr="002E4C4A" w:rsidDel="00EC65F8">
          <w:rPr>
            <w:rFonts w:ascii="ＭＳ Ｐゴシック" w:eastAsia="ＭＳ Ｐゴシック" w:hAnsi="ＭＳ Ｐゴシック" w:hint="eastAsia"/>
            <w:b/>
            <w:sz w:val="22"/>
          </w:rPr>
          <w:delText>患者氏名</w:delText>
        </w:r>
        <w:r w:rsidRPr="002E4C4A" w:rsidDel="00EC65F8">
          <w:rPr>
            <w:rFonts w:ascii="ＭＳ Ｐゴシック" w:eastAsia="ＭＳ Ｐゴシック" w:hAnsi="ＭＳ Ｐゴシック"/>
            <w:b/>
            <w:sz w:val="22"/>
            <w:u w:val="single"/>
          </w:rPr>
          <w:delText xml:space="preserve">  </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2E4C4A" w:rsidDel="00EC65F8">
          <w:rPr>
            <w:rFonts w:ascii="ＭＳ Ｐゴシック" w:eastAsia="ＭＳ Ｐゴシック" w:hAnsi="ＭＳ Ｐゴシック" w:hint="eastAsia"/>
            <w:b/>
            <w:sz w:val="18"/>
            <w:szCs w:val="18"/>
          </w:rPr>
          <w:delText>自筆署名、もしくは記名押印）</w:delText>
        </w:r>
      </w:del>
    </w:p>
    <w:p w:rsidR="00162B11" w:rsidRPr="002E4C4A" w:rsidDel="00EC65F8" w:rsidRDefault="00162B11" w:rsidP="00162B11">
      <w:pPr>
        <w:spacing w:beforeLines="100" w:before="360" w:line="300" w:lineRule="exact"/>
        <w:ind w:rightChars="217" w:right="456"/>
        <w:jc w:val="left"/>
        <w:rPr>
          <w:del w:id="101" w:author="egmaingx" w:date="2023-04-21T12:59:00Z"/>
          <w:rFonts w:ascii="ＭＳ Ｐゴシック" w:eastAsia="ＭＳ Ｐゴシック" w:hAnsi="ＭＳ Ｐゴシック"/>
          <w:b/>
          <w:sz w:val="20"/>
          <w:szCs w:val="20"/>
        </w:rPr>
      </w:pPr>
      <w:del w:id="102" w:author="egmaingx" w:date="2023-04-21T12:59:00Z">
        <w:r w:rsidDel="00EC65F8">
          <w:rPr>
            <w:rFonts w:ascii="ＭＳ Ｐゴシック" w:eastAsia="ＭＳ Ｐゴシック" w:hAnsi="ＭＳ Ｐゴシック" w:hint="eastAsia"/>
            <w:b/>
            <w:sz w:val="16"/>
            <w:szCs w:val="16"/>
          </w:rPr>
          <w:delText xml:space="preserve">　　　　　　　　　　　　　　</w:delText>
        </w:r>
        <w:r w:rsidRPr="002E4C4A" w:rsidDel="00EC65F8">
          <w:rPr>
            <w:rFonts w:ascii="ＭＳ Ｐゴシック" w:eastAsia="ＭＳ Ｐゴシック" w:hAnsi="ＭＳ Ｐゴシック" w:hint="eastAsia"/>
            <w:b/>
            <w:sz w:val="22"/>
          </w:rPr>
          <w:delText>家族等</w:delText>
        </w:r>
        <w:r w:rsidRPr="002E4C4A" w:rsidDel="00EC65F8">
          <w:rPr>
            <w:rFonts w:ascii="ＭＳ Ｐゴシック" w:eastAsia="ＭＳ Ｐゴシック" w:hAnsi="ＭＳ Ｐゴシック" w:hint="eastAsia"/>
            <w:b/>
            <w:sz w:val="16"/>
            <w:szCs w:val="16"/>
          </w:rPr>
          <w:delText>※</w:delText>
        </w:r>
        <w:r w:rsidRPr="002E4C4A" w:rsidDel="00EC65F8">
          <w:rPr>
            <w:rFonts w:ascii="ＭＳ Ｐゴシック" w:eastAsia="ＭＳ Ｐゴシック" w:hAnsi="ＭＳ Ｐゴシック"/>
            <w:b/>
            <w:sz w:val="16"/>
            <w:szCs w:val="16"/>
          </w:rPr>
          <w:delText>1</w:delText>
        </w:r>
        <w:r w:rsidRPr="002E4C4A" w:rsidDel="00EC65F8">
          <w:rPr>
            <w:rFonts w:ascii="ＭＳ Ｐゴシック" w:eastAsia="ＭＳ Ｐゴシック" w:hAnsi="ＭＳ Ｐゴシック" w:hint="eastAsia"/>
            <w:b/>
            <w:sz w:val="22"/>
          </w:rPr>
          <w:delText>氏名</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2E4C4A" w:rsidDel="00EC65F8">
          <w:rPr>
            <w:rFonts w:ascii="ＭＳ Ｐゴシック" w:eastAsia="ＭＳ Ｐゴシック" w:hAnsi="ＭＳ Ｐゴシック" w:hint="eastAsia"/>
            <w:b/>
            <w:sz w:val="22"/>
            <w:u w:val="single"/>
          </w:rPr>
          <w:delText>㊞</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2E4C4A" w:rsidDel="00EC65F8">
          <w:rPr>
            <w:rFonts w:ascii="ＭＳ Ｐゴシック" w:eastAsia="ＭＳ Ｐゴシック" w:hAnsi="ＭＳ Ｐゴシック" w:hint="eastAsia"/>
            <w:b/>
            <w:sz w:val="18"/>
            <w:szCs w:val="18"/>
          </w:rPr>
          <w:delText>自筆署名、もしくは記名押印）</w:delText>
        </w:r>
      </w:del>
    </w:p>
    <w:p w:rsidR="00162B11" w:rsidRPr="002E4C4A" w:rsidDel="00EC65F8" w:rsidRDefault="00162B11" w:rsidP="00162B11">
      <w:pPr>
        <w:spacing w:line="260" w:lineRule="exact"/>
        <w:ind w:rightChars="217" w:right="456"/>
        <w:jc w:val="left"/>
        <w:rPr>
          <w:del w:id="103" w:author="egmaingx" w:date="2023-04-21T12:59:00Z"/>
          <w:rFonts w:ascii="ＭＳ Ｐゴシック" w:eastAsia="ＭＳ Ｐゴシック" w:hAnsi="ＭＳ Ｐゴシック"/>
          <w:b/>
          <w:sz w:val="20"/>
          <w:szCs w:val="20"/>
        </w:rPr>
      </w:pPr>
      <w:del w:id="104" w:author="egmaingx" w:date="2023-04-21T12:59:00Z">
        <w:r w:rsidRPr="002E4C4A" w:rsidDel="00EC65F8">
          <w:rPr>
            <w:rFonts w:ascii="ＭＳ Ｐゴシック" w:eastAsia="ＭＳ Ｐゴシック" w:hAnsi="ＭＳ Ｐゴシック" w:hint="eastAsia"/>
            <w:b/>
            <w:sz w:val="22"/>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hint="eastAsia"/>
            <w:b/>
            <w:sz w:val="18"/>
            <w:szCs w:val="18"/>
          </w:rPr>
          <w:delText>患者との続柄</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 xml:space="preserve">    </w:delText>
        </w:r>
        <w:r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 xml:space="preserve"> </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del>
    </w:p>
    <w:p w:rsidR="00162B11" w:rsidRPr="002E4C4A" w:rsidDel="00EC65F8" w:rsidRDefault="00162B11" w:rsidP="00162B11">
      <w:pPr>
        <w:spacing w:beforeLines="50" w:before="180" w:line="240" w:lineRule="exact"/>
        <w:ind w:rightChars="217" w:right="456" w:firstLineChars="250" w:firstLine="552"/>
        <w:jc w:val="left"/>
        <w:rPr>
          <w:del w:id="105" w:author="egmaingx" w:date="2023-04-21T12:59:00Z"/>
          <w:rFonts w:ascii="ＭＳ Ｐゴシック" w:eastAsia="ＭＳ Ｐゴシック" w:hAnsi="ＭＳ Ｐゴシック"/>
          <w:b/>
          <w:sz w:val="20"/>
          <w:szCs w:val="20"/>
        </w:rPr>
      </w:pPr>
      <w:del w:id="106" w:author="egmaingx" w:date="2023-04-21T12:59:00Z">
        <w:r w:rsidRPr="002E4C4A" w:rsidDel="00EC65F8">
          <w:rPr>
            <w:rFonts w:ascii="ＭＳ Ｐゴシック" w:eastAsia="ＭＳ Ｐゴシック" w:hAnsi="ＭＳ Ｐゴシック" w:hint="eastAsia"/>
            <w:b/>
            <w:sz w:val="22"/>
          </w:rPr>
          <w:delText>代諾者（家族等）</w:delText>
        </w:r>
        <w:r w:rsidRPr="002E4C4A" w:rsidDel="00EC65F8">
          <w:rPr>
            <w:rFonts w:ascii="ＭＳ Ｐゴシック" w:eastAsia="ＭＳ Ｐゴシック" w:hAnsi="ＭＳ Ｐゴシック" w:hint="eastAsia"/>
            <w:b/>
            <w:sz w:val="16"/>
            <w:szCs w:val="16"/>
          </w:rPr>
          <w:delText>※</w:delText>
        </w:r>
        <w:r w:rsidRPr="002E4C4A" w:rsidDel="00EC65F8">
          <w:rPr>
            <w:rFonts w:ascii="ＭＳ Ｐゴシック" w:eastAsia="ＭＳ Ｐゴシック" w:hAnsi="ＭＳ Ｐゴシック"/>
            <w:b/>
            <w:sz w:val="16"/>
            <w:szCs w:val="16"/>
          </w:rPr>
          <w:delText>2</w:delText>
        </w:r>
        <w:r w:rsidRPr="002E4C4A" w:rsidDel="00EC65F8">
          <w:rPr>
            <w:rFonts w:ascii="ＭＳ Ｐゴシック" w:eastAsia="ＭＳ Ｐゴシック" w:hAnsi="ＭＳ Ｐゴシック"/>
            <w:b/>
            <w:sz w:val="18"/>
            <w:szCs w:val="18"/>
          </w:rPr>
          <w:delText xml:space="preserve"> </w:delText>
        </w:r>
        <w:r w:rsidRPr="002E4C4A" w:rsidDel="00EC65F8">
          <w:rPr>
            <w:rFonts w:ascii="ＭＳ Ｐゴシック" w:eastAsia="ＭＳ Ｐゴシック" w:hAnsi="ＭＳ Ｐゴシック" w:hint="eastAsia"/>
            <w:b/>
            <w:sz w:val="22"/>
          </w:rPr>
          <w:delText>氏名</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2E4C4A" w:rsidDel="00EC65F8">
          <w:rPr>
            <w:rFonts w:ascii="ＭＳ Ｐゴシック" w:eastAsia="ＭＳ Ｐゴシック" w:hAnsi="ＭＳ Ｐゴシック" w:hint="eastAsia"/>
            <w:b/>
            <w:sz w:val="22"/>
            <w:u w:val="single"/>
          </w:rPr>
          <w:delText>㊞</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2E4C4A" w:rsidDel="00EC65F8">
          <w:rPr>
            <w:rFonts w:ascii="ＭＳ Ｐゴシック" w:eastAsia="ＭＳ Ｐゴシック" w:hAnsi="ＭＳ Ｐゴシック" w:hint="eastAsia"/>
            <w:b/>
            <w:sz w:val="18"/>
            <w:szCs w:val="18"/>
          </w:rPr>
          <w:delText>自筆署名、もしくは記名押印）</w:delText>
        </w:r>
      </w:del>
    </w:p>
    <w:p w:rsidR="00162B11" w:rsidRPr="002E4C4A" w:rsidDel="00EC65F8" w:rsidRDefault="00162B11" w:rsidP="00162B11">
      <w:pPr>
        <w:spacing w:afterLines="80" w:after="288"/>
        <w:jc w:val="left"/>
        <w:rPr>
          <w:del w:id="107" w:author="egmaingx" w:date="2023-04-21T12:59:00Z"/>
          <w:rFonts w:ascii="ＭＳ Ｐゴシック" w:eastAsia="ＭＳ Ｐゴシック" w:hAnsi="ＭＳ Ｐゴシック"/>
          <w:b/>
          <w:sz w:val="20"/>
          <w:szCs w:val="20"/>
        </w:rPr>
      </w:pPr>
      <w:del w:id="108" w:author="egmaingx" w:date="2023-04-21T12:59:00Z">
        <w:r w:rsidRPr="002E4C4A" w:rsidDel="00EC65F8">
          <w:rPr>
            <w:rFonts w:ascii="ＭＳ Ｐゴシック" w:eastAsia="ＭＳ Ｐゴシック" w:hAnsi="ＭＳ Ｐゴシック" w:hint="eastAsia"/>
            <w:b/>
            <w:sz w:val="22"/>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hint="eastAsia"/>
            <w:b/>
            <w:sz w:val="18"/>
            <w:szCs w:val="18"/>
          </w:rPr>
          <w:delText>患者との続柄</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 xml:space="preserve">     </w:delText>
        </w:r>
        <w:r w:rsidRPr="002E4C4A" w:rsidDel="00EC65F8">
          <w:rPr>
            <w:rFonts w:ascii="ＭＳ Ｐゴシック" w:eastAsia="ＭＳ Ｐゴシック" w:hAnsi="ＭＳ Ｐゴシック" w:hint="eastAsia"/>
            <w:b/>
            <w:sz w:val="20"/>
            <w:szCs w:val="20"/>
          </w:rPr>
          <w:delText xml:space="preserve">　　</w:delText>
        </w:r>
        <w:r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del>
    </w:p>
    <w:p w:rsidR="00162B11" w:rsidRPr="00FB2576" w:rsidDel="00EC65F8" w:rsidRDefault="00162B11" w:rsidP="00162B11">
      <w:pPr>
        <w:spacing w:line="200" w:lineRule="exact"/>
        <w:ind w:leftChars="50" w:left="505" w:rightChars="66" w:right="139" w:hangingChars="250" w:hanging="400"/>
        <w:rPr>
          <w:del w:id="109" w:author="egmaingx" w:date="2023-04-21T12:59:00Z"/>
          <w:rFonts w:ascii="ＭＳ Ｐ明朝" w:eastAsia="ＭＳ Ｐ明朝" w:hAnsi="ＭＳ Ｐ明朝"/>
          <w:sz w:val="16"/>
          <w:szCs w:val="16"/>
        </w:rPr>
      </w:pPr>
      <w:del w:id="110" w:author="egmaingx" w:date="2023-04-21T12:59:00Z">
        <w:r w:rsidRPr="00FB2576" w:rsidDel="00EC65F8">
          <w:rPr>
            <w:rFonts w:ascii="ＭＳ Ｐ明朝" w:eastAsia="ＭＳ Ｐ明朝" w:hAnsi="ＭＳ Ｐ明朝" w:hint="eastAsia"/>
            <w:sz w:val="16"/>
            <w:szCs w:val="16"/>
          </w:rPr>
          <w:delText>※</w:delText>
        </w:r>
        <w:r w:rsidRPr="00FB2576" w:rsidDel="00EC65F8">
          <w:rPr>
            <w:rFonts w:ascii="ＭＳ Ｐ明朝" w:eastAsia="ＭＳ Ｐ明朝" w:hAnsi="ＭＳ Ｐ明朝"/>
            <w:sz w:val="16"/>
            <w:szCs w:val="16"/>
          </w:rPr>
          <w:delText xml:space="preserve">1  </w:delText>
        </w:r>
        <w:r w:rsidRPr="00FB2576" w:rsidDel="00EC65F8">
          <w:rPr>
            <w:rFonts w:ascii="ＭＳ Ｐ明朝" w:eastAsia="ＭＳ Ｐ明朝" w:hAnsi="ＭＳ Ｐ明朝" w:hint="eastAsia"/>
            <w:sz w:val="16"/>
            <w:szCs w:val="16"/>
          </w:rPr>
          <w:delText>患者さんの診療行為にあたっては、ご家族がその事を十分に理解されていることが望ましいので、署名をお願いしています。（“家族等”の範囲については、現実に患者さんの世話をしている親族及びこれに準ずる者を含みます。）但し、患者さん本人の了解が得られない場合はこの限りではありません。</w:delText>
        </w:r>
      </w:del>
    </w:p>
    <w:p w:rsidR="00162B11" w:rsidDel="00EC65F8" w:rsidRDefault="00162B11" w:rsidP="005C1DAC">
      <w:pPr>
        <w:spacing w:afterLines="50" w:after="180" w:line="200" w:lineRule="exact"/>
        <w:ind w:leftChars="50" w:left="505" w:rightChars="66" w:right="139" w:hangingChars="250" w:hanging="400"/>
        <w:rPr>
          <w:del w:id="111" w:author="egmaingx" w:date="2023-04-21T12:59:00Z"/>
          <w:rFonts w:ascii="ＭＳ Ｐ明朝" w:eastAsia="ＭＳ Ｐ明朝" w:hAnsi="ＭＳ Ｐ明朝"/>
          <w:sz w:val="16"/>
          <w:szCs w:val="16"/>
        </w:rPr>
      </w:pPr>
      <w:del w:id="112" w:author="egmaingx" w:date="2023-04-21T12:59:00Z">
        <w:r w:rsidRPr="00FB2576" w:rsidDel="00EC65F8">
          <w:rPr>
            <w:rFonts w:ascii="ＭＳ Ｐ明朝" w:eastAsia="ＭＳ Ｐ明朝" w:hAnsi="ＭＳ Ｐ明朝" w:hint="eastAsia"/>
            <w:sz w:val="16"/>
            <w:szCs w:val="16"/>
          </w:rPr>
          <w:delText>※</w:delText>
        </w:r>
        <w:r w:rsidRPr="00FB2576" w:rsidDel="00EC65F8">
          <w:rPr>
            <w:rFonts w:ascii="ＭＳ Ｐ明朝" w:eastAsia="ＭＳ Ｐ明朝" w:hAnsi="ＭＳ Ｐ明朝"/>
            <w:sz w:val="16"/>
            <w:szCs w:val="16"/>
          </w:rPr>
          <w:delText>2</w:delText>
        </w:r>
        <w:r w:rsidRPr="00FB2576" w:rsidDel="00EC65F8">
          <w:rPr>
            <w:rFonts w:ascii="ＭＳ Ｐ明朝" w:eastAsia="ＭＳ Ｐ明朝" w:hAnsi="ＭＳ Ｐ明朝" w:hint="eastAsia"/>
            <w:sz w:val="16"/>
            <w:szCs w:val="16"/>
          </w:rPr>
          <w:delText xml:space="preserve">　患者さんの容態により本人からの了解を得ることが困難であるときは、代諾者（家族等）の了解をもってこれに代えさせていただきます。（患者さんが未成年の場合、法定代理人である親権者とします。）</w:delText>
        </w:r>
      </w:del>
    </w:p>
    <w:p w:rsidR="003A44E2" w:rsidDel="00EC65F8" w:rsidRDefault="003A44E2" w:rsidP="003A44E2">
      <w:pPr>
        <w:jc w:val="center"/>
        <w:rPr>
          <w:del w:id="113" w:author="egmaingx" w:date="2023-04-21T12:59:00Z"/>
          <w:rFonts w:ascii="ＭＳ Ｐ明朝" w:eastAsia="ＭＳ Ｐ明朝" w:hAnsi="ＭＳ Ｐ明朝"/>
          <w:sz w:val="16"/>
          <w:szCs w:val="16"/>
        </w:rPr>
      </w:pPr>
      <w:del w:id="114" w:author="egmaingx" w:date="2023-04-21T12:59:00Z">
        <w:r w:rsidDel="00EC65F8">
          <w:rPr>
            <w:rFonts w:ascii="ＭＳ Ｐ明朝" w:eastAsia="ＭＳ Ｐ明朝" w:hAnsi="ＭＳ Ｐ明朝"/>
            <w:sz w:val="16"/>
            <w:szCs w:val="16"/>
          </w:rPr>
          <w:br w:type="page"/>
        </w:r>
      </w:del>
    </w:p>
    <w:p w:rsidR="003A44E2" w:rsidDel="00EC65F8" w:rsidRDefault="003A44E2" w:rsidP="003A44E2">
      <w:pPr>
        <w:jc w:val="center"/>
        <w:rPr>
          <w:del w:id="115" w:author="egmaingx" w:date="2023-04-21T12:59:00Z"/>
          <w:rFonts w:ascii="ＭＳ 明朝" w:hAnsi="ＭＳ 明朝"/>
          <w:szCs w:val="21"/>
        </w:rPr>
      </w:pPr>
      <w:del w:id="116" w:author="egmaingx" w:date="2023-04-21T12:59:00Z">
        <w:r w:rsidRPr="007F0B79" w:rsidDel="00EC65F8">
          <w:rPr>
            <w:rFonts w:ascii="ＭＳ 明朝" w:hAnsi="ＭＳ 明朝" w:hint="eastAsia"/>
            <w:b/>
            <w:sz w:val="32"/>
            <w:szCs w:val="32"/>
          </w:rPr>
          <w:delText>研究</w:delText>
        </w:r>
        <w:r w:rsidDel="00EC65F8">
          <w:rPr>
            <w:rFonts w:ascii="ＭＳ 明朝" w:hAnsi="ＭＳ 明朝" w:hint="eastAsia"/>
            <w:b/>
            <w:sz w:val="32"/>
            <w:szCs w:val="32"/>
          </w:rPr>
          <w:delText>に関する同意撤回書</w:delText>
        </w:r>
      </w:del>
    </w:p>
    <w:p w:rsidR="003A44E2" w:rsidDel="00EC65F8" w:rsidRDefault="003A44E2" w:rsidP="003A44E2">
      <w:pPr>
        <w:jc w:val="center"/>
        <w:rPr>
          <w:del w:id="117" w:author="egmaingx" w:date="2023-04-21T12:59:00Z"/>
          <w:rFonts w:ascii="ＭＳ 明朝" w:hAnsi="ＭＳ 明朝"/>
          <w:szCs w:val="21"/>
        </w:rPr>
      </w:pPr>
    </w:p>
    <w:p w:rsidR="003A44E2" w:rsidDel="00EC65F8" w:rsidRDefault="003A44E2" w:rsidP="003A44E2">
      <w:pPr>
        <w:jc w:val="center"/>
        <w:rPr>
          <w:del w:id="118" w:author="egmaingx" w:date="2023-04-21T12:59:00Z"/>
          <w:rFonts w:ascii="ＭＳ 明朝" w:hAnsi="ＭＳ 明朝"/>
          <w:szCs w:val="21"/>
        </w:rPr>
      </w:pPr>
    </w:p>
    <w:p w:rsidR="003A44E2" w:rsidDel="00EC65F8" w:rsidRDefault="003A44E2" w:rsidP="003A44E2">
      <w:pPr>
        <w:jc w:val="left"/>
        <w:rPr>
          <w:del w:id="119" w:author="egmaingx" w:date="2023-04-21T12:59:00Z"/>
          <w:rFonts w:ascii="ＭＳ 明朝" w:hAnsi="ＭＳ 明朝"/>
          <w:sz w:val="24"/>
        </w:rPr>
      </w:pPr>
      <w:del w:id="120" w:author="egmaingx" w:date="2023-04-21T12:59:00Z">
        <w:r w:rsidRPr="007F0B79" w:rsidDel="00EC65F8">
          <w:rPr>
            <w:rFonts w:ascii="ＭＳ 明朝" w:hAnsi="ＭＳ 明朝" w:hint="eastAsia"/>
            <w:b/>
            <w:sz w:val="24"/>
          </w:rPr>
          <w:delText>研究</w:delText>
        </w:r>
        <w:r w:rsidDel="00EC65F8">
          <w:rPr>
            <w:rFonts w:ascii="ＭＳ 明朝" w:hAnsi="ＭＳ 明朝" w:hint="eastAsia"/>
            <w:b/>
            <w:sz w:val="24"/>
          </w:rPr>
          <w:delText>課題名</w:delText>
        </w:r>
        <w:r w:rsidRPr="007F0B79" w:rsidDel="00EC65F8">
          <w:rPr>
            <w:rFonts w:ascii="ＭＳ 明朝" w:hAnsi="ＭＳ 明朝" w:hint="eastAsia"/>
            <w:b/>
            <w:sz w:val="24"/>
          </w:rPr>
          <w:delText>：</w:delText>
        </w:r>
        <w:r w:rsidR="00FC1943" w:rsidRPr="00F65692" w:rsidDel="00EC65F8">
          <w:rPr>
            <w:rFonts w:asciiTheme="minorEastAsia" w:hAnsiTheme="minorEastAsia" w:cs="ＭＳ Ｐ明朝" w:hint="eastAsia"/>
            <w:sz w:val="22"/>
          </w:rPr>
          <w:delText>事前ID運用開始前後における輸血用血液製剤投与開始時間の後方視的検討</w:delText>
        </w:r>
      </w:del>
    </w:p>
    <w:p w:rsidR="003A44E2" w:rsidRPr="005E08E7" w:rsidDel="00EC65F8" w:rsidRDefault="003A44E2" w:rsidP="003A44E2">
      <w:pPr>
        <w:jc w:val="center"/>
        <w:rPr>
          <w:del w:id="121" w:author="egmaingx" w:date="2023-04-21T12:59:00Z"/>
          <w:rFonts w:ascii="ＭＳ 明朝" w:hAnsi="ＭＳ 明朝"/>
          <w:szCs w:val="21"/>
        </w:rPr>
      </w:pPr>
    </w:p>
    <w:p w:rsidR="003A44E2" w:rsidDel="00EC65F8" w:rsidRDefault="003A44E2" w:rsidP="003A44E2">
      <w:pPr>
        <w:ind w:leftChars="-202" w:left="-424" w:firstLineChars="150" w:firstLine="330"/>
        <w:rPr>
          <w:del w:id="122" w:author="egmaingx" w:date="2023-04-21T12:59:00Z"/>
          <w:rFonts w:ascii="ＭＳ Ｐ明朝" w:eastAsia="ＭＳ Ｐ明朝" w:hAnsi="ＭＳ Ｐ明朝"/>
          <w:sz w:val="22"/>
        </w:rPr>
      </w:pPr>
      <w:del w:id="123" w:author="egmaingx" w:date="2023-04-21T12:59:00Z">
        <w:r w:rsidDel="00EC65F8">
          <w:rPr>
            <w:rFonts w:ascii="ＭＳ Ｐ明朝" w:eastAsia="ＭＳ Ｐ明朝" w:hAnsi="ＭＳ Ｐ明朝"/>
            <w:sz w:val="22"/>
          </w:rPr>
          <w:delText>熊本赤十字病院</w:delText>
        </w:r>
        <w:r w:rsidDel="00EC65F8">
          <w:rPr>
            <w:rFonts w:ascii="ＭＳ Ｐ明朝" w:eastAsia="ＭＳ Ｐ明朝" w:hAnsi="ＭＳ Ｐ明朝" w:hint="eastAsia"/>
            <w:sz w:val="22"/>
          </w:rPr>
          <w:delText xml:space="preserve">　院長</w:delText>
        </w:r>
        <w:r w:rsidRPr="00723909" w:rsidDel="00EC65F8">
          <w:rPr>
            <w:rFonts w:ascii="ＭＳ Ｐ明朝" w:eastAsia="ＭＳ Ｐ明朝" w:hAnsi="ＭＳ Ｐ明朝" w:hint="eastAsia"/>
            <w:sz w:val="22"/>
          </w:rPr>
          <w:delText xml:space="preserve">　</w:delText>
        </w:r>
        <w:r w:rsidDel="00EC65F8">
          <w:rPr>
            <w:rFonts w:ascii="ＭＳ Ｐ明朝" w:eastAsia="ＭＳ Ｐ明朝" w:hAnsi="ＭＳ Ｐ明朝" w:hint="eastAsia"/>
            <w:sz w:val="22"/>
          </w:rPr>
          <w:delText>平田　稔彦</w:delText>
        </w:r>
        <w:r w:rsidRPr="00723909" w:rsidDel="00EC65F8">
          <w:rPr>
            <w:rFonts w:ascii="ＭＳ Ｐ明朝" w:eastAsia="ＭＳ Ｐ明朝" w:hAnsi="ＭＳ Ｐ明朝" w:hint="eastAsia"/>
            <w:sz w:val="22"/>
          </w:rPr>
          <w:delText xml:space="preserve">　宛</w:delText>
        </w:r>
      </w:del>
    </w:p>
    <w:p w:rsidR="003A44E2" w:rsidRPr="002E4C4A" w:rsidDel="00EC65F8" w:rsidRDefault="003A44E2" w:rsidP="003A44E2">
      <w:pPr>
        <w:ind w:right="-710" w:firstLineChars="3200" w:firstLine="6400"/>
        <w:jc w:val="left"/>
        <w:rPr>
          <w:del w:id="124" w:author="egmaingx" w:date="2023-04-21T12:59:00Z"/>
          <w:rFonts w:ascii="ＭＳ Ｐ明朝" w:eastAsia="ＭＳ Ｐ明朝" w:hAnsi="ＭＳ Ｐ明朝"/>
          <w:sz w:val="20"/>
          <w:szCs w:val="20"/>
        </w:rPr>
      </w:pPr>
      <w:del w:id="125" w:author="egmaingx" w:date="2023-04-21T12:59:00Z">
        <w:r w:rsidDel="00EC65F8">
          <w:rPr>
            <w:rFonts w:ascii="ＭＳ Ｐ明朝" w:eastAsia="ＭＳ Ｐ明朝" w:hAnsi="ＭＳ Ｐ明朝" w:hint="eastAsia"/>
            <w:sz w:val="20"/>
            <w:szCs w:val="20"/>
          </w:rPr>
          <w:delText xml:space="preserve">氏名　　　</w:delText>
        </w:r>
        <w:r w:rsidDel="00EC65F8">
          <w:rPr>
            <w:rFonts w:ascii="ＭＳ 明朝" w:hAnsi="ＭＳ 明朝" w:hint="eastAsia"/>
            <w:bCs/>
            <w:sz w:val="20"/>
            <w:szCs w:val="18"/>
            <w:u w:val="single"/>
          </w:rPr>
          <w:delText xml:space="preserve">　　　　　　　</w:delText>
        </w:r>
        <w:r w:rsidRPr="002E4C4A" w:rsidDel="00EC65F8">
          <w:rPr>
            <w:rFonts w:ascii="ＭＳ Ｐ明朝" w:eastAsia="ＭＳ Ｐ明朝" w:hAnsi="ＭＳ Ｐ明朝" w:hint="eastAsia"/>
            <w:sz w:val="20"/>
            <w:szCs w:val="20"/>
            <w:u w:val="single"/>
          </w:rPr>
          <w:delText xml:space="preserve">　</w:delText>
        </w:r>
        <w:r w:rsidDel="00EC65F8">
          <w:rPr>
            <w:rFonts w:ascii="ＭＳ Ｐ明朝" w:eastAsia="ＭＳ Ｐ明朝" w:hAnsi="ＭＳ Ｐ明朝" w:hint="eastAsia"/>
            <w:sz w:val="20"/>
            <w:szCs w:val="20"/>
            <w:u w:val="single"/>
          </w:rPr>
          <w:delText xml:space="preserve"> </w:delText>
        </w:r>
        <w:r w:rsidDel="00EC65F8">
          <w:rPr>
            <w:rFonts w:ascii="ＭＳ Ｐ明朝" w:eastAsia="ＭＳ Ｐ明朝" w:hAnsi="ＭＳ Ｐ明朝" w:hint="eastAsia"/>
            <w:sz w:val="20"/>
            <w:szCs w:val="20"/>
          </w:rPr>
          <w:delText>様</w:delText>
        </w:r>
        <w:r w:rsidRPr="002E4C4A" w:rsidDel="00EC65F8">
          <w:rPr>
            <w:rFonts w:ascii="ＭＳ Ｐ明朝" w:eastAsia="ＭＳ Ｐ明朝" w:hAnsi="ＭＳ Ｐ明朝" w:hint="eastAsia"/>
            <w:sz w:val="20"/>
            <w:szCs w:val="20"/>
          </w:rPr>
          <w:delText xml:space="preserve">　　</w:delText>
        </w:r>
      </w:del>
    </w:p>
    <w:p w:rsidR="003A44E2" w:rsidDel="00EC65F8" w:rsidRDefault="003A44E2" w:rsidP="003A44E2">
      <w:pPr>
        <w:ind w:rightChars="-338" w:right="-710" w:firstLineChars="3150" w:firstLine="6300"/>
        <w:rPr>
          <w:del w:id="126" w:author="egmaingx" w:date="2023-04-21T12:59:00Z"/>
          <w:rFonts w:ascii="ＭＳ Ｐ明朝" w:eastAsia="ＭＳ Ｐ明朝" w:hAnsi="ＭＳ Ｐ明朝"/>
          <w:sz w:val="20"/>
          <w:szCs w:val="20"/>
          <w:u w:val="single"/>
        </w:rPr>
      </w:pPr>
      <w:del w:id="127" w:author="egmaingx" w:date="2023-04-21T12:59:00Z">
        <w:r w:rsidDel="00EC65F8">
          <w:rPr>
            <w:rFonts w:ascii="ＭＳ Ｐ明朝" w:eastAsia="ＭＳ Ｐ明朝" w:hAnsi="ＭＳ Ｐ明朝" w:hint="eastAsia"/>
            <w:sz w:val="20"/>
            <w:szCs w:val="20"/>
          </w:rPr>
          <w:delText xml:space="preserve">登録番号　</w:delText>
        </w:r>
        <w:r w:rsidRPr="002E4C4A" w:rsidDel="00EC65F8">
          <w:rPr>
            <w:rFonts w:ascii="ＭＳ Ｐ明朝" w:eastAsia="ＭＳ Ｐ明朝" w:hAnsi="ＭＳ Ｐ明朝" w:hint="eastAsia"/>
            <w:sz w:val="20"/>
            <w:szCs w:val="20"/>
            <w:u w:val="single"/>
          </w:rPr>
          <w:delText xml:space="preserve">　</w:delText>
        </w:r>
        <w:r w:rsidDel="00EC65F8">
          <w:rPr>
            <w:rFonts w:ascii="ＭＳ Ｐ明朝" w:eastAsia="ＭＳ Ｐ明朝" w:hAnsi="ＭＳ Ｐ明朝" w:hint="eastAsia"/>
            <w:sz w:val="20"/>
            <w:szCs w:val="20"/>
            <w:u w:val="single"/>
          </w:rPr>
          <w:delText xml:space="preserve">　　　　　　　　　　　</w:delText>
        </w:r>
      </w:del>
    </w:p>
    <w:p w:rsidR="003A44E2" w:rsidDel="00EC65F8" w:rsidRDefault="003A44E2" w:rsidP="003A44E2">
      <w:pPr>
        <w:rPr>
          <w:del w:id="128" w:author="egmaingx" w:date="2023-04-21T12:59:00Z"/>
          <w:rFonts w:ascii="ＭＳ Ｐ明朝" w:eastAsia="ＭＳ Ｐ明朝" w:hAnsi="ＭＳ Ｐ明朝"/>
          <w:sz w:val="20"/>
          <w:szCs w:val="20"/>
        </w:rPr>
      </w:pPr>
    </w:p>
    <w:p w:rsidR="003A44E2" w:rsidDel="00EC65F8" w:rsidRDefault="003A44E2" w:rsidP="003A44E2">
      <w:pPr>
        <w:rPr>
          <w:del w:id="129" w:author="egmaingx" w:date="2023-04-21T12:59:00Z"/>
          <w:rFonts w:ascii="ＭＳ Ｐ明朝" w:eastAsia="ＭＳ Ｐ明朝" w:hAnsi="ＭＳ Ｐ明朝"/>
          <w:sz w:val="20"/>
          <w:szCs w:val="20"/>
        </w:rPr>
      </w:pPr>
      <w:del w:id="130" w:author="egmaingx" w:date="2023-04-21T12:59:00Z">
        <w:r w:rsidDel="00EC65F8">
          <w:rPr>
            <w:rFonts w:ascii="ＭＳ Ｐ明朝" w:eastAsia="ＭＳ Ｐ明朝" w:hAnsi="ＭＳ Ｐ明朝" w:hint="eastAsia"/>
            <w:sz w:val="20"/>
            <w:szCs w:val="20"/>
          </w:rPr>
          <w:delText xml:space="preserve">　私は、「</w:delText>
        </w:r>
        <w:r w:rsidR="00FC1943" w:rsidRPr="00F65692" w:rsidDel="00EC65F8">
          <w:rPr>
            <w:rFonts w:asciiTheme="minorEastAsia" w:hAnsiTheme="minorEastAsia" w:cs="ＭＳ Ｐ明朝" w:hint="eastAsia"/>
            <w:sz w:val="22"/>
          </w:rPr>
          <w:delText>事前ID運用開始前後における輸血用血液製剤投与開始時間の後方視的検討</w:delText>
        </w:r>
        <w:r w:rsidDel="00EC65F8">
          <w:rPr>
            <w:rFonts w:ascii="ＭＳ Ｐ明朝" w:eastAsia="ＭＳ Ｐ明朝" w:hAnsi="ＭＳ Ｐ明朝" w:hint="eastAsia"/>
            <w:sz w:val="20"/>
            <w:szCs w:val="20"/>
          </w:rPr>
          <w:delText>」について参加を同意いたしましたが、下記の項目について同意を撤回します。</w:delText>
        </w:r>
      </w:del>
    </w:p>
    <w:p w:rsidR="003A44E2" w:rsidRPr="005E08E7" w:rsidDel="00EC65F8" w:rsidRDefault="003A44E2" w:rsidP="003A44E2">
      <w:pPr>
        <w:rPr>
          <w:del w:id="131" w:author="egmaingx" w:date="2023-04-21T12:59:00Z"/>
          <w:rFonts w:ascii="ＭＳ Ｐ明朝" w:eastAsia="ＭＳ Ｐ明朝" w:hAnsi="ＭＳ Ｐ明朝"/>
          <w:sz w:val="20"/>
          <w:szCs w:val="20"/>
        </w:rPr>
      </w:pPr>
    </w:p>
    <w:p w:rsidR="003A44E2" w:rsidDel="00EC65F8" w:rsidRDefault="003A44E2" w:rsidP="003A44E2">
      <w:pPr>
        <w:spacing w:line="320" w:lineRule="exact"/>
        <w:ind w:firstLineChars="193" w:firstLine="425"/>
        <w:jc w:val="left"/>
        <w:rPr>
          <w:del w:id="132" w:author="egmaingx" w:date="2023-04-21T12:59:00Z"/>
          <w:rFonts w:ascii="ＭＳ Ｐ明朝" w:eastAsia="ＭＳ Ｐ明朝" w:hAnsi="ＭＳ Ｐ明朝"/>
          <w:sz w:val="22"/>
        </w:rPr>
      </w:pPr>
      <w:del w:id="133" w:author="egmaingx" w:date="2023-04-21T12:59:00Z">
        <w:r w:rsidRPr="005E08E7" w:rsidDel="00EC65F8">
          <w:rPr>
            <w:rFonts w:ascii="ＭＳ Ｐ明朝" w:eastAsia="ＭＳ Ｐ明朝" w:hAnsi="ＭＳ Ｐ明朝" w:hint="eastAsia"/>
            <w:sz w:val="22"/>
          </w:rPr>
          <w:delText>□</w:delText>
        </w:r>
        <w:r w:rsidRPr="005E08E7" w:rsidDel="00EC65F8">
          <w:rPr>
            <w:rFonts w:ascii="ＭＳ Ｐ明朝" w:eastAsia="ＭＳ Ｐ明朝" w:hAnsi="ＭＳ Ｐ明朝"/>
            <w:sz w:val="22"/>
          </w:rPr>
          <w:delText xml:space="preserve"> </w:delText>
        </w:r>
        <w:r w:rsidDel="00EC65F8">
          <w:rPr>
            <w:rFonts w:ascii="ＭＳ Ｐ明朝" w:eastAsia="ＭＳ Ｐ明朝" w:hAnsi="ＭＳ Ｐ明朝" w:hint="eastAsia"/>
            <w:sz w:val="22"/>
          </w:rPr>
          <w:delText>研究に参加すること</w:delText>
        </w:r>
      </w:del>
    </w:p>
    <w:p w:rsidR="003A44E2" w:rsidDel="00EC65F8" w:rsidRDefault="003A44E2" w:rsidP="003A44E2">
      <w:pPr>
        <w:spacing w:line="320" w:lineRule="exact"/>
        <w:ind w:firstLineChars="193" w:firstLine="425"/>
        <w:jc w:val="left"/>
        <w:rPr>
          <w:del w:id="134" w:author="egmaingx" w:date="2023-04-21T12:59:00Z"/>
          <w:rFonts w:ascii="ＭＳ Ｐ明朝" w:eastAsia="ＭＳ Ｐ明朝" w:hAnsi="ＭＳ Ｐ明朝"/>
          <w:sz w:val="22"/>
        </w:rPr>
      </w:pPr>
      <w:del w:id="135" w:author="egmaingx" w:date="2023-04-21T12:59:00Z">
        <w:r w:rsidRPr="005E08E7" w:rsidDel="00EC65F8">
          <w:rPr>
            <w:rFonts w:ascii="ＭＳ Ｐ明朝" w:eastAsia="ＭＳ Ｐ明朝" w:hAnsi="ＭＳ Ｐ明朝" w:hint="eastAsia"/>
            <w:sz w:val="22"/>
          </w:rPr>
          <w:delText>□</w:delText>
        </w:r>
        <w:r w:rsidRPr="005E08E7" w:rsidDel="00EC65F8">
          <w:rPr>
            <w:rFonts w:ascii="ＭＳ Ｐ明朝" w:eastAsia="ＭＳ Ｐ明朝" w:hAnsi="ＭＳ Ｐ明朝"/>
            <w:sz w:val="22"/>
          </w:rPr>
          <w:delText xml:space="preserve"> </w:delText>
        </w:r>
        <w:r w:rsidRPr="005E08E7" w:rsidDel="00EC65F8">
          <w:rPr>
            <w:rFonts w:ascii="ＭＳ Ｐ明朝" w:eastAsia="ＭＳ Ｐ明朝" w:hAnsi="ＭＳ Ｐ明朝" w:hint="eastAsia"/>
            <w:sz w:val="22"/>
          </w:rPr>
          <w:delText>提供した試料・情報を研究に利用すること</w:delText>
        </w:r>
      </w:del>
    </w:p>
    <w:p w:rsidR="003A44E2" w:rsidDel="00EC65F8" w:rsidRDefault="003A44E2" w:rsidP="003A44E2">
      <w:pPr>
        <w:spacing w:line="320" w:lineRule="exact"/>
        <w:ind w:firstLineChars="193" w:firstLine="425"/>
        <w:jc w:val="left"/>
        <w:rPr>
          <w:del w:id="136" w:author="egmaingx" w:date="2023-04-21T12:59:00Z"/>
          <w:rFonts w:ascii="ＭＳ Ｐ明朝" w:eastAsia="ＭＳ Ｐ明朝" w:hAnsi="ＭＳ Ｐ明朝"/>
          <w:sz w:val="22"/>
        </w:rPr>
      </w:pPr>
      <w:del w:id="137" w:author="egmaingx" w:date="2023-04-21T12:59:00Z">
        <w:r w:rsidRPr="005E08E7" w:rsidDel="00EC65F8">
          <w:rPr>
            <w:rFonts w:ascii="ＭＳ Ｐ明朝" w:eastAsia="ＭＳ Ｐ明朝" w:hAnsi="ＭＳ Ｐ明朝" w:hint="eastAsia"/>
            <w:sz w:val="22"/>
          </w:rPr>
          <w:delText>□</w:delText>
        </w:r>
        <w:r w:rsidRPr="005E08E7" w:rsidDel="00EC65F8">
          <w:rPr>
            <w:rFonts w:ascii="ＭＳ Ｐ明朝" w:eastAsia="ＭＳ Ｐ明朝" w:hAnsi="ＭＳ Ｐ明朝"/>
            <w:sz w:val="22"/>
          </w:rPr>
          <w:delText xml:space="preserve"> </w:delText>
        </w:r>
        <w:r w:rsidRPr="005E08E7" w:rsidDel="00EC65F8">
          <w:rPr>
            <w:rFonts w:ascii="ＭＳ Ｐ明朝" w:eastAsia="ＭＳ Ｐ明朝" w:hAnsi="ＭＳ Ｐ明朝" w:hint="eastAsia"/>
            <w:sz w:val="22"/>
          </w:rPr>
          <w:delText>提供した試料・情報を保存すること</w:delText>
        </w:r>
      </w:del>
    </w:p>
    <w:p w:rsidR="003A44E2" w:rsidRPr="005E08E7" w:rsidDel="00EC65F8" w:rsidRDefault="003A44E2" w:rsidP="003A44E2">
      <w:pPr>
        <w:spacing w:line="320" w:lineRule="exact"/>
        <w:ind w:firstLineChars="193" w:firstLine="425"/>
        <w:jc w:val="left"/>
        <w:rPr>
          <w:del w:id="138" w:author="egmaingx" w:date="2023-04-21T12:59:00Z"/>
          <w:rFonts w:ascii="ＭＳ Ｐ明朝" w:eastAsia="ＭＳ Ｐ明朝" w:hAnsi="ＭＳ Ｐ明朝"/>
          <w:sz w:val="22"/>
        </w:rPr>
      </w:pPr>
    </w:p>
    <w:p w:rsidR="003A44E2" w:rsidDel="00EC65F8" w:rsidRDefault="00E07347" w:rsidP="003A44E2">
      <w:pPr>
        <w:spacing w:line="320" w:lineRule="exact"/>
        <w:ind w:rightChars="-203" w:right="-426" w:firstLineChars="193" w:firstLine="405"/>
        <w:jc w:val="left"/>
        <w:rPr>
          <w:del w:id="139" w:author="egmaingx" w:date="2023-04-21T12:59:00Z"/>
          <w:rFonts w:ascii="ＭＳ Ｐ明朝" w:eastAsia="ＭＳ Ｐ明朝" w:hAnsi="ＭＳ Ｐ明朝"/>
          <w:sz w:val="20"/>
          <w:szCs w:val="20"/>
        </w:rPr>
      </w:pPr>
      <w:del w:id="140" w:author="egmaingx" w:date="2023-04-21T12:59:00Z">
        <w:r w:rsidDel="00EC65F8">
          <w:rPr>
            <w:noProof/>
          </w:rPr>
          <mc:AlternateContent>
            <mc:Choice Requires="wps">
              <w:drawing>
                <wp:anchor distT="0" distB="0" distL="114300" distR="114300" simplePos="0" relativeHeight="251658752" behindDoc="0" locked="0" layoutInCell="1" allowOverlap="1">
                  <wp:simplePos x="0" y="0"/>
                  <wp:positionH relativeFrom="column">
                    <wp:posOffset>-270510</wp:posOffset>
                  </wp:positionH>
                  <wp:positionV relativeFrom="paragraph">
                    <wp:posOffset>3175</wp:posOffset>
                  </wp:positionV>
                  <wp:extent cx="5991225" cy="22479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2247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1D3996" id="正方形/長方形 3" o:spid="_x0000_s1026" style="position:absolute;left:0;text-align:left;margin-left:-21.3pt;margin-top:.25pt;width:471.75pt;height:1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" filled="f" strokecolor="windowText" strokeweight=".5pt">
                  <v:path arrowok="t"/>
                </v:rect>
              </w:pict>
            </mc:Fallback>
          </mc:AlternateContent>
        </w:r>
      </w:del>
    </w:p>
    <w:p w:rsidR="003A44E2" w:rsidRPr="005E08E7" w:rsidDel="00EC65F8" w:rsidRDefault="003A44E2" w:rsidP="003A44E2">
      <w:pPr>
        <w:spacing w:line="320" w:lineRule="exact"/>
        <w:ind w:leftChars="-202" w:left="-424" w:firstLineChars="150" w:firstLine="331"/>
        <w:jc w:val="left"/>
        <w:rPr>
          <w:del w:id="141" w:author="egmaingx" w:date="2023-04-21T12:59:00Z"/>
          <w:rFonts w:ascii="ＭＳ Ｐ明朝" w:eastAsia="ＭＳ Ｐ明朝" w:hAnsi="ＭＳ Ｐ明朝"/>
          <w:sz w:val="20"/>
          <w:szCs w:val="20"/>
        </w:rPr>
      </w:pPr>
      <w:del w:id="142" w:author="egmaingx" w:date="2023-04-21T12:59:00Z">
        <w:r w:rsidDel="00EC65F8">
          <w:rPr>
            <w:rFonts w:ascii="ＭＳ Ｐゴシック" w:eastAsia="ＭＳ Ｐゴシック" w:hAnsi="ＭＳ Ｐゴシック" w:hint="eastAsia"/>
            <w:b/>
            <w:sz w:val="22"/>
          </w:rPr>
          <w:delText>同意撤回日</w:delText>
        </w:r>
        <w:r w:rsidRPr="002E4C4A" w:rsidDel="00EC65F8">
          <w:rPr>
            <w:rFonts w:ascii="ＭＳ Ｐゴシック" w:eastAsia="ＭＳ Ｐゴシック" w:hAnsi="ＭＳ Ｐゴシック" w:hint="eastAsia"/>
            <w:b/>
            <w:sz w:val="22"/>
          </w:rPr>
          <w:delText xml:space="preserve">：　　</w:delText>
        </w:r>
        <w:r w:rsidDel="00EC65F8">
          <w:rPr>
            <w:rFonts w:ascii="ＭＳ Ｐゴシック" w:eastAsia="ＭＳ Ｐゴシック" w:hAnsi="ＭＳ Ｐゴシック" w:hint="eastAsia"/>
            <w:b/>
            <w:sz w:val="22"/>
          </w:rPr>
          <w:delText xml:space="preserve">令和　</w:delText>
        </w:r>
        <w:r w:rsidRPr="002E4C4A" w:rsidDel="00EC65F8">
          <w:rPr>
            <w:rFonts w:ascii="ＭＳ Ｐゴシック" w:eastAsia="ＭＳ Ｐゴシック" w:hAnsi="ＭＳ Ｐゴシック" w:hint="eastAsia"/>
            <w:b/>
            <w:sz w:val="22"/>
          </w:rPr>
          <w:delText xml:space="preserve">　　　年　　　月　　　日</w:delText>
        </w:r>
      </w:del>
    </w:p>
    <w:p w:rsidR="003A44E2" w:rsidDel="00EC65F8" w:rsidRDefault="003A44E2" w:rsidP="003A44E2">
      <w:pPr>
        <w:spacing w:beforeLines="100" w:before="360" w:line="300" w:lineRule="exact"/>
        <w:ind w:rightChars="-338" w:right="-710" w:firstLineChars="627" w:firstLine="1385"/>
        <w:jc w:val="left"/>
        <w:rPr>
          <w:del w:id="143" w:author="egmaingx" w:date="2023-04-21T12:59:00Z"/>
          <w:rFonts w:ascii="ＭＳ Ｐゴシック" w:eastAsia="ＭＳ Ｐゴシック" w:hAnsi="ＭＳ Ｐゴシック"/>
          <w:b/>
          <w:sz w:val="18"/>
          <w:szCs w:val="18"/>
        </w:rPr>
      </w:pPr>
      <w:del w:id="144" w:author="egmaingx" w:date="2023-04-21T12:59:00Z">
        <w:r w:rsidRPr="002E4C4A" w:rsidDel="00EC65F8">
          <w:rPr>
            <w:rFonts w:ascii="ＭＳ Ｐゴシック" w:eastAsia="ＭＳ Ｐゴシック" w:hAnsi="ＭＳ Ｐゴシック" w:hint="eastAsia"/>
            <w:b/>
            <w:sz w:val="22"/>
          </w:rPr>
          <w:delText>患者氏名</w:delText>
        </w:r>
        <w:r w:rsidRPr="002E4C4A" w:rsidDel="00EC65F8">
          <w:rPr>
            <w:rFonts w:ascii="ＭＳ Ｐゴシック" w:eastAsia="ＭＳ Ｐゴシック" w:hAnsi="ＭＳ Ｐゴシック"/>
            <w:b/>
            <w:sz w:val="22"/>
            <w:u w:val="single"/>
          </w:rPr>
          <w:delText xml:space="preserve">  </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2E4C4A" w:rsidDel="00EC65F8">
          <w:rPr>
            <w:rFonts w:ascii="ＭＳ Ｐゴシック" w:eastAsia="ＭＳ Ｐゴシック" w:hAnsi="ＭＳ Ｐゴシック" w:hint="eastAsia"/>
            <w:b/>
            <w:sz w:val="18"/>
            <w:szCs w:val="18"/>
          </w:rPr>
          <w:delText>自筆署名、もしくは記名押印）</w:delText>
        </w:r>
      </w:del>
    </w:p>
    <w:p w:rsidR="003A44E2" w:rsidRPr="005E08E7" w:rsidDel="00EC65F8" w:rsidRDefault="003A44E2" w:rsidP="003A44E2">
      <w:pPr>
        <w:spacing w:beforeLines="100" w:before="360" w:line="300" w:lineRule="exact"/>
        <w:ind w:right="-710" w:firstLineChars="392" w:firstLine="866"/>
        <w:jc w:val="left"/>
        <w:rPr>
          <w:del w:id="145" w:author="egmaingx" w:date="2023-04-21T12:59:00Z"/>
          <w:rFonts w:ascii="ＭＳ Ｐゴシック" w:eastAsia="ＭＳ Ｐゴシック" w:hAnsi="ＭＳ Ｐゴシック"/>
          <w:b/>
          <w:sz w:val="18"/>
          <w:szCs w:val="18"/>
        </w:rPr>
      </w:pPr>
      <w:del w:id="146" w:author="egmaingx" w:date="2023-04-21T12:59:00Z">
        <w:r w:rsidRPr="002E4C4A" w:rsidDel="00EC65F8">
          <w:rPr>
            <w:rFonts w:ascii="ＭＳ Ｐゴシック" w:eastAsia="ＭＳ Ｐゴシック" w:hAnsi="ＭＳ Ｐゴシック" w:hint="eastAsia"/>
            <w:b/>
            <w:sz w:val="22"/>
          </w:rPr>
          <w:delText>家族等</w:delText>
        </w:r>
        <w:r w:rsidRPr="002E4C4A" w:rsidDel="00EC65F8">
          <w:rPr>
            <w:rFonts w:ascii="ＭＳ Ｐゴシック" w:eastAsia="ＭＳ Ｐゴシック" w:hAnsi="ＭＳ Ｐゴシック" w:hint="eastAsia"/>
            <w:b/>
            <w:sz w:val="16"/>
            <w:szCs w:val="16"/>
          </w:rPr>
          <w:delText>※</w:delText>
        </w:r>
        <w:r w:rsidRPr="002E4C4A" w:rsidDel="00EC65F8">
          <w:rPr>
            <w:rFonts w:ascii="ＭＳ Ｐゴシック" w:eastAsia="ＭＳ Ｐゴシック" w:hAnsi="ＭＳ Ｐゴシック"/>
            <w:b/>
            <w:sz w:val="16"/>
            <w:szCs w:val="16"/>
          </w:rPr>
          <w:delText>1</w:delText>
        </w:r>
        <w:r w:rsidRPr="002E4C4A" w:rsidDel="00EC65F8">
          <w:rPr>
            <w:rFonts w:ascii="ＭＳ Ｐゴシック" w:eastAsia="ＭＳ Ｐゴシック" w:hAnsi="ＭＳ Ｐゴシック" w:hint="eastAsia"/>
            <w:b/>
            <w:sz w:val="22"/>
          </w:rPr>
          <w:delText>氏名</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2E4C4A" w:rsidDel="00EC65F8">
          <w:rPr>
            <w:rFonts w:ascii="ＭＳ Ｐゴシック" w:eastAsia="ＭＳ Ｐゴシック" w:hAnsi="ＭＳ Ｐゴシック" w:hint="eastAsia"/>
            <w:b/>
            <w:sz w:val="22"/>
            <w:u w:val="single"/>
          </w:rPr>
          <w:delText>㊞</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2E4C4A" w:rsidDel="00EC65F8">
          <w:rPr>
            <w:rFonts w:ascii="ＭＳ Ｐゴシック" w:eastAsia="ＭＳ Ｐゴシック" w:hAnsi="ＭＳ Ｐゴシック" w:hint="eastAsia"/>
            <w:b/>
            <w:sz w:val="18"/>
            <w:szCs w:val="18"/>
          </w:rPr>
          <w:delText>自筆署名、もしくは記名押印）</w:delText>
        </w:r>
      </w:del>
    </w:p>
    <w:p w:rsidR="003A44E2" w:rsidRPr="002E4C4A" w:rsidDel="00EC65F8" w:rsidRDefault="003A44E2" w:rsidP="003A44E2">
      <w:pPr>
        <w:spacing w:line="260" w:lineRule="exact"/>
        <w:ind w:rightChars="217" w:right="456"/>
        <w:jc w:val="left"/>
        <w:rPr>
          <w:del w:id="147" w:author="egmaingx" w:date="2023-04-21T12:59:00Z"/>
          <w:rFonts w:ascii="ＭＳ Ｐゴシック" w:eastAsia="ＭＳ Ｐゴシック" w:hAnsi="ＭＳ Ｐゴシック"/>
          <w:b/>
          <w:sz w:val="20"/>
          <w:szCs w:val="20"/>
        </w:rPr>
      </w:pPr>
      <w:del w:id="148" w:author="egmaingx" w:date="2023-04-21T12:59:00Z">
        <w:r w:rsidRPr="002E4C4A" w:rsidDel="00EC65F8">
          <w:rPr>
            <w:rFonts w:ascii="ＭＳ Ｐゴシック" w:eastAsia="ＭＳ Ｐゴシック" w:hAnsi="ＭＳ Ｐゴシック" w:hint="eastAsia"/>
            <w:b/>
            <w:sz w:val="22"/>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hint="eastAsia"/>
            <w:b/>
            <w:sz w:val="22"/>
          </w:rPr>
          <w:delText xml:space="preserve">　　　　　　　　</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hint="eastAsia"/>
            <w:b/>
            <w:sz w:val="18"/>
            <w:szCs w:val="18"/>
          </w:rPr>
          <w:delText>患者との続柄</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 xml:space="preserve">    </w:delText>
        </w:r>
        <w:r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 xml:space="preserve"> </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del>
    </w:p>
    <w:p w:rsidR="003A44E2" w:rsidRPr="002E4C4A" w:rsidDel="00EC65F8" w:rsidRDefault="003A44E2" w:rsidP="003A44E2">
      <w:pPr>
        <w:spacing w:beforeLines="50" w:before="180" w:line="240" w:lineRule="exact"/>
        <w:ind w:leftChars="-202" w:left="-424" w:rightChars="-338" w:right="-710" w:firstLineChars="150" w:firstLine="331"/>
        <w:jc w:val="left"/>
        <w:rPr>
          <w:del w:id="149" w:author="egmaingx" w:date="2023-04-21T12:59:00Z"/>
          <w:rFonts w:ascii="ＭＳ Ｐゴシック" w:eastAsia="ＭＳ Ｐゴシック" w:hAnsi="ＭＳ Ｐゴシック"/>
          <w:b/>
          <w:sz w:val="20"/>
          <w:szCs w:val="20"/>
        </w:rPr>
      </w:pPr>
      <w:del w:id="150" w:author="egmaingx" w:date="2023-04-21T12:59:00Z">
        <w:r w:rsidRPr="002E4C4A" w:rsidDel="00EC65F8">
          <w:rPr>
            <w:rFonts w:ascii="ＭＳ Ｐゴシック" w:eastAsia="ＭＳ Ｐゴシック" w:hAnsi="ＭＳ Ｐゴシック" w:hint="eastAsia"/>
            <w:b/>
            <w:sz w:val="22"/>
          </w:rPr>
          <w:delText>代諾者（家族等）</w:delText>
        </w:r>
        <w:r w:rsidRPr="002E4C4A" w:rsidDel="00EC65F8">
          <w:rPr>
            <w:rFonts w:ascii="ＭＳ Ｐゴシック" w:eastAsia="ＭＳ Ｐゴシック" w:hAnsi="ＭＳ Ｐゴシック" w:hint="eastAsia"/>
            <w:b/>
            <w:sz w:val="16"/>
            <w:szCs w:val="16"/>
          </w:rPr>
          <w:delText>※</w:delText>
        </w:r>
        <w:r w:rsidRPr="002E4C4A" w:rsidDel="00EC65F8">
          <w:rPr>
            <w:rFonts w:ascii="ＭＳ Ｐゴシック" w:eastAsia="ＭＳ Ｐゴシック" w:hAnsi="ＭＳ Ｐゴシック"/>
            <w:b/>
            <w:sz w:val="16"/>
            <w:szCs w:val="16"/>
          </w:rPr>
          <w:delText>2</w:delText>
        </w:r>
        <w:r w:rsidRPr="002E4C4A" w:rsidDel="00EC65F8">
          <w:rPr>
            <w:rFonts w:ascii="ＭＳ Ｐゴシック" w:eastAsia="ＭＳ Ｐゴシック" w:hAnsi="ＭＳ Ｐゴシック"/>
            <w:b/>
            <w:sz w:val="18"/>
            <w:szCs w:val="18"/>
          </w:rPr>
          <w:delText xml:space="preserve"> </w:delText>
        </w:r>
        <w:r w:rsidRPr="002E4C4A" w:rsidDel="00EC65F8">
          <w:rPr>
            <w:rFonts w:ascii="ＭＳ Ｐゴシック" w:eastAsia="ＭＳ Ｐゴシック" w:hAnsi="ＭＳ Ｐゴシック" w:hint="eastAsia"/>
            <w:b/>
            <w:sz w:val="22"/>
          </w:rPr>
          <w:delText>氏名</w:delText>
        </w:r>
        <w:r w:rsidRPr="002E4C4A" w:rsidDel="00EC65F8">
          <w:rPr>
            <w:rFonts w:ascii="ＭＳ Ｐゴシック" w:eastAsia="ＭＳ Ｐゴシック" w:hAnsi="ＭＳ Ｐゴシック" w:hint="eastAsia"/>
            <w:b/>
            <w:sz w:val="22"/>
            <w:u w:val="single"/>
          </w:rPr>
          <w:delText xml:space="preserve">　　　　　　　　　　　　　　　　　　　</w:delText>
        </w:r>
        <w:r w:rsidDel="00EC65F8">
          <w:rPr>
            <w:rFonts w:ascii="ＭＳ Ｐゴシック" w:eastAsia="ＭＳ Ｐゴシック" w:hAnsi="ＭＳ Ｐゴシック" w:hint="eastAsia"/>
            <w:b/>
            <w:sz w:val="22"/>
            <w:u w:val="single"/>
          </w:rPr>
          <w:delText xml:space="preserve">       </w:delText>
        </w:r>
        <w:r w:rsidRPr="002E4C4A" w:rsidDel="00EC65F8">
          <w:rPr>
            <w:rFonts w:ascii="ＭＳ Ｐゴシック" w:eastAsia="ＭＳ Ｐゴシック" w:hAnsi="ＭＳ Ｐゴシック" w:hint="eastAsia"/>
            <w:b/>
            <w:sz w:val="22"/>
            <w:u w:val="single"/>
          </w:rPr>
          <w:delText>㊞</w:delText>
        </w:r>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b/>
            <w:sz w:val="18"/>
            <w:szCs w:val="18"/>
          </w:rPr>
          <w:delText>(</w:delText>
        </w:r>
        <w:r w:rsidRPr="002E4C4A" w:rsidDel="00EC65F8">
          <w:rPr>
            <w:rFonts w:ascii="ＭＳ Ｐゴシック" w:eastAsia="ＭＳ Ｐゴシック" w:hAnsi="ＭＳ Ｐゴシック" w:hint="eastAsia"/>
            <w:b/>
            <w:sz w:val="18"/>
            <w:szCs w:val="18"/>
          </w:rPr>
          <w:delText>自筆署名、もしくは記名押印）</w:delText>
        </w:r>
      </w:del>
    </w:p>
    <w:p w:rsidR="003A44E2" w:rsidRPr="002E4C4A" w:rsidDel="00EC65F8" w:rsidRDefault="003A44E2" w:rsidP="003A44E2">
      <w:pPr>
        <w:spacing w:afterLines="80" w:after="288"/>
        <w:ind w:firstLineChars="200" w:firstLine="442"/>
        <w:jc w:val="left"/>
        <w:rPr>
          <w:del w:id="151" w:author="egmaingx" w:date="2023-04-21T12:59:00Z"/>
          <w:rFonts w:ascii="ＭＳ Ｐゴシック" w:eastAsia="ＭＳ Ｐゴシック" w:hAnsi="ＭＳ Ｐゴシック"/>
          <w:b/>
          <w:sz w:val="20"/>
          <w:szCs w:val="20"/>
        </w:rPr>
      </w:pPr>
      <w:del w:id="152" w:author="egmaingx" w:date="2023-04-21T12:59:00Z">
        <w:r w:rsidDel="00EC65F8">
          <w:rPr>
            <w:rFonts w:ascii="ＭＳ Ｐゴシック" w:eastAsia="ＭＳ Ｐゴシック" w:hAnsi="ＭＳ Ｐゴシック" w:hint="eastAsia"/>
            <w:b/>
            <w:sz w:val="22"/>
          </w:rPr>
          <w:delText xml:space="preserve">　　　　　　　　　　　 </w:delText>
        </w:r>
        <w:r w:rsidRPr="002E4C4A" w:rsidDel="00EC65F8">
          <w:rPr>
            <w:rFonts w:ascii="ＭＳ Ｐゴシック" w:eastAsia="ＭＳ Ｐゴシック" w:hAnsi="ＭＳ Ｐゴシック" w:hint="eastAsia"/>
            <w:b/>
            <w:sz w:val="18"/>
            <w:szCs w:val="18"/>
          </w:rPr>
          <w:delText>患者との続柄</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 xml:space="preserve">     </w:delText>
        </w:r>
        <w:r w:rsidRPr="002E4C4A" w:rsidDel="00EC65F8">
          <w:rPr>
            <w:rFonts w:ascii="ＭＳ Ｐゴシック" w:eastAsia="ＭＳ Ｐゴシック" w:hAnsi="ＭＳ Ｐゴシック" w:hint="eastAsia"/>
            <w:b/>
            <w:sz w:val="20"/>
            <w:szCs w:val="20"/>
          </w:rPr>
          <w:delText xml:space="preserve">　　</w:delText>
        </w:r>
        <w:r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hint="eastAsia"/>
            <w:b/>
            <w:sz w:val="20"/>
            <w:szCs w:val="20"/>
          </w:rPr>
          <w:delText xml:space="preserve">　　</w:delText>
        </w:r>
        <w:r w:rsidRPr="002E4C4A" w:rsidDel="00EC65F8">
          <w:rPr>
            <w:rFonts w:ascii="ＭＳ Ｐゴシック" w:eastAsia="ＭＳ Ｐゴシック" w:hAnsi="ＭＳ Ｐゴシック"/>
            <w:b/>
            <w:sz w:val="20"/>
            <w:szCs w:val="20"/>
          </w:rPr>
          <w:delText>]</w:delText>
        </w:r>
      </w:del>
    </w:p>
    <w:p w:rsidR="003A44E2" w:rsidDel="00EC65F8" w:rsidRDefault="003A44E2" w:rsidP="003A44E2">
      <w:pPr>
        <w:spacing w:line="320" w:lineRule="exact"/>
        <w:ind w:firstLineChars="193" w:firstLine="405"/>
        <w:jc w:val="left"/>
        <w:rPr>
          <w:del w:id="153" w:author="egmaingx" w:date="2023-04-21T12:59:00Z"/>
        </w:rPr>
      </w:pPr>
    </w:p>
    <w:p w:rsidR="003A44E2" w:rsidDel="00EC65F8" w:rsidRDefault="003A44E2" w:rsidP="003A44E2">
      <w:pPr>
        <w:spacing w:line="320" w:lineRule="exact"/>
        <w:ind w:firstLineChars="193" w:firstLine="405"/>
        <w:jc w:val="left"/>
        <w:rPr>
          <w:del w:id="154" w:author="egmaingx" w:date="2023-04-21T12:59:00Z"/>
        </w:rPr>
      </w:pPr>
    </w:p>
    <w:p w:rsidR="003A44E2" w:rsidRPr="00FB2576" w:rsidDel="00EC65F8" w:rsidRDefault="003A44E2" w:rsidP="003A44E2">
      <w:pPr>
        <w:spacing w:line="200" w:lineRule="exact"/>
        <w:ind w:leftChars="-68" w:left="177" w:rightChars="66" w:right="139" w:hangingChars="200" w:hanging="320"/>
        <w:rPr>
          <w:del w:id="155" w:author="egmaingx" w:date="2023-04-21T12:59:00Z"/>
          <w:rFonts w:ascii="ＭＳ Ｐ明朝" w:eastAsia="ＭＳ Ｐ明朝" w:hAnsi="ＭＳ Ｐ明朝"/>
          <w:sz w:val="16"/>
          <w:szCs w:val="16"/>
        </w:rPr>
      </w:pPr>
      <w:del w:id="156" w:author="egmaingx" w:date="2023-04-21T12:59:00Z">
        <w:r w:rsidRPr="00FB2576" w:rsidDel="00EC65F8">
          <w:rPr>
            <w:rFonts w:ascii="ＭＳ Ｐ明朝" w:eastAsia="ＭＳ Ｐ明朝" w:hAnsi="ＭＳ Ｐ明朝" w:hint="eastAsia"/>
            <w:sz w:val="16"/>
            <w:szCs w:val="16"/>
          </w:rPr>
          <w:delText>※</w:delText>
        </w:r>
        <w:r w:rsidRPr="00FB2576" w:rsidDel="00EC65F8">
          <w:rPr>
            <w:rFonts w:ascii="ＭＳ Ｐ明朝" w:eastAsia="ＭＳ Ｐ明朝" w:hAnsi="ＭＳ Ｐ明朝"/>
            <w:sz w:val="16"/>
            <w:szCs w:val="16"/>
          </w:rPr>
          <w:delText xml:space="preserve">1  </w:delText>
        </w:r>
        <w:r w:rsidRPr="00FB2576" w:rsidDel="00EC65F8">
          <w:rPr>
            <w:rFonts w:ascii="ＭＳ Ｐ明朝" w:eastAsia="ＭＳ Ｐ明朝" w:hAnsi="ＭＳ Ｐ明朝" w:hint="eastAsia"/>
            <w:sz w:val="16"/>
            <w:szCs w:val="16"/>
          </w:rPr>
          <w:delText>患者さんの診療行為にあたっては、ご家族がその事を十分に理解されていることが望ましいので、署名をお願いしています。（“家族等”の範囲については、現実に患者さんの世話をしている親族及びこれに準ずる者を含みます。）但し、患者さん本人の了解が得られない場合はこの限りではありません。</w:delText>
        </w:r>
      </w:del>
    </w:p>
    <w:p w:rsidR="003A44E2" w:rsidDel="00EC65F8" w:rsidRDefault="003A44E2" w:rsidP="003A44E2">
      <w:pPr>
        <w:spacing w:afterLines="50" w:after="180" w:line="200" w:lineRule="exact"/>
        <w:ind w:leftChars="-68" w:left="177" w:rightChars="66" w:right="139" w:hangingChars="200" w:hanging="320"/>
        <w:rPr>
          <w:del w:id="157" w:author="egmaingx" w:date="2023-04-21T12:59:00Z"/>
          <w:rFonts w:ascii="ＭＳ Ｐ明朝" w:eastAsia="ＭＳ Ｐ明朝" w:hAnsi="ＭＳ Ｐ明朝"/>
          <w:sz w:val="16"/>
          <w:szCs w:val="16"/>
        </w:rPr>
      </w:pPr>
      <w:del w:id="158" w:author="egmaingx" w:date="2023-04-21T12:59:00Z">
        <w:r w:rsidRPr="00FB2576" w:rsidDel="00EC65F8">
          <w:rPr>
            <w:rFonts w:ascii="ＭＳ Ｐ明朝" w:eastAsia="ＭＳ Ｐ明朝" w:hAnsi="ＭＳ Ｐ明朝" w:hint="eastAsia"/>
            <w:sz w:val="16"/>
            <w:szCs w:val="16"/>
          </w:rPr>
          <w:delText>※</w:delText>
        </w:r>
        <w:r w:rsidRPr="00FB2576" w:rsidDel="00EC65F8">
          <w:rPr>
            <w:rFonts w:ascii="ＭＳ Ｐ明朝" w:eastAsia="ＭＳ Ｐ明朝" w:hAnsi="ＭＳ Ｐ明朝"/>
            <w:sz w:val="16"/>
            <w:szCs w:val="16"/>
          </w:rPr>
          <w:delText>2</w:delText>
        </w:r>
        <w:r w:rsidRPr="00FB2576" w:rsidDel="00EC65F8">
          <w:rPr>
            <w:rFonts w:ascii="ＭＳ Ｐ明朝" w:eastAsia="ＭＳ Ｐ明朝" w:hAnsi="ＭＳ Ｐ明朝" w:hint="eastAsia"/>
            <w:sz w:val="16"/>
            <w:szCs w:val="16"/>
          </w:rPr>
          <w:delText xml:space="preserve">　患者さんの容態により本人からの了解を得ることが困難であるときは、代諾者（家族等）の了解をもってこれに代えさせていただきます。（患者さんが未成年の場合、法定代理人である親権者とします。）</w:delText>
        </w:r>
      </w:del>
    </w:p>
    <w:p w:rsidR="003A44E2" w:rsidDel="00EC65F8" w:rsidRDefault="003A44E2" w:rsidP="003A44E2">
      <w:pPr>
        <w:ind w:leftChars="-68" w:left="177" w:rightChars="66" w:right="139" w:hangingChars="200" w:hanging="320"/>
        <w:rPr>
          <w:del w:id="159" w:author="egmaingx" w:date="2023-04-21T12:59:00Z"/>
          <w:rFonts w:ascii="ＭＳ Ｐ明朝" w:eastAsia="ＭＳ Ｐ明朝" w:hAnsi="ＭＳ Ｐ明朝"/>
          <w:sz w:val="16"/>
          <w:szCs w:val="16"/>
        </w:rPr>
      </w:pPr>
    </w:p>
    <w:p w:rsidR="003A44E2" w:rsidDel="00EC65F8" w:rsidRDefault="003A44E2" w:rsidP="003A44E2">
      <w:pPr>
        <w:rPr>
          <w:del w:id="160" w:author="egmaingx" w:date="2023-04-21T12:59:00Z"/>
          <w:rFonts w:ascii="ＭＳ 明朝" w:hAnsi="ＭＳ 明朝"/>
          <w:sz w:val="22"/>
        </w:rPr>
      </w:pPr>
      <w:del w:id="161" w:author="egmaingx" w:date="2023-04-21T12:59:00Z">
        <w:r w:rsidDel="00EC65F8">
          <w:rPr>
            <w:rFonts w:ascii="ＭＳ 明朝" w:hAnsi="ＭＳ 明朝" w:hint="eastAsia"/>
            <w:sz w:val="22"/>
          </w:rPr>
          <w:delText>【研究責任者もしくは研究担当者の署名欄】</w:delText>
        </w:r>
      </w:del>
    </w:p>
    <w:p w:rsidR="003A44E2" w:rsidDel="00EC65F8" w:rsidRDefault="003A44E2" w:rsidP="003A44E2">
      <w:pPr>
        <w:spacing w:line="140" w:lineRule="exact"/>
        <w:ind w:firstLineChars="100" w:firstLine="220"/>
        <w:rPr>
          <w:del w:id="162" w:author="egmaingx" w:date="2023-04-21T12:59:00Z"/>
          <w:rFonts w:ascii="ＭＳ 明朝" w:hAnsi="ＭＳ 明朝"/>
          <w:sz w:val="22"/>
        </w:rPr>
      </w:pPr>
    </w:p>
    <w:p w:rsidR="003A44E2" w:rsidDel="00EC65F8" w:rsidRDefault="003A44E2" w:rsidP="003A44E2">
      <w:pPr>
        <w:ind w:firstLineChars="100" w:firstLine="220"/>
        <w:rPr>
          <w:del w:id="163" w:author="egmaingx" w:date="2023-04-21T12:59:00Z"/>
          <w:rFonts w:ascii="ＭＳ 明朝" w:hAnsi="ＭＳ 明朝"/>
          <w:sz w:val="22"/>
        </w:rPr>
      </w:pPr>
      <w:del w:id="164" w:author="egmaingx" w:date="2023-04-21T12:59:00Z">
        <w:r w:rsidDel="00EC65F8">
          <w:rPr>
            <w:rFonts w:ascii="ＭＳ 明朝" w:hAnsi="ＭＳ 明朝" w:hint="eastAsia"/>
            <w:sz w:val="22"/>
          </w:rPr>
          <w:delText>私は、上記研究参加者が、研究の参加を撤回したことを確認しました。</w:delText>
        </w:r>
      </w:del>
    </w:p>
    <w:p w:rsidR="003A44E2" w:rsidDel="00EC65F8" w:rsidRDefault="003A44E2" w:rsidP="003A44E2">
      <w:pPr>
        <w:spacing w:line="140" w:lineRule="exact"/>
        <w:ind w:firstLineChars="100" w:firstLine="220"/>
        <w:rPr>
          <w:del w:id="165" w:author="egmaingx" w:date="2023-04-21T12:59:00Z"/>
          <w:rFonts w:ascii="ＭＳ 明朝" w:hAnsi="ＭＳ 明朝"/>
          <w:sz w:val="22"/>
        </w:rPr>
      </w:pPr>
    </w:p>
    <w:tbl>
      <w:tblPr>
        <w:tblW w:w="0" w:type="auto"/>
        <w:tblInd w:w="717" w:type="dxa"/>
        <w:tblCellMar>
          <w:left w:w="99" w:type="dxa"/>
          <w:right w:w="99" w:type="dxa"/>
        </w:tblCellMar>
        <w:tblLook w:val="04A0" w:firstRow="1" w:lastRow="0" w:firstColumn="1" w:lastColumn="0" w:noHBand="0" w:noVBand="1"/>
      </w:tblPr>
      <w:tblGrid>
        <w:gridCol w:w="1505"/>
        <w:gridCol w:w="4086"/>
        <w:gridCol w:w="3244"/>
      </w:tblGrid>
      <w:tr w:rsidR="003A44E2" w:rsidDel="00EC65F8" w:rsidTr="008F621E">
        <w:trPr>
          <w:trHeight w:val="450"/>
          <w:del w:id="166" w:author="egmaingx" w:date="2023-04-21T12:59:00Z"/>
        </w:trPr>
        <w:tc>
          <w:tcPr>
            <w:tcW w:w="8835" w:type="dxa"/>
            <w:gridSpan w:val="3"/>
            <w:vAlign w:val="center"/>
            <w:hideMark/>
          </w:tcPr>
          <w:p w:rsidR="003A44E2" w:rsidDel="00EC65F8" w:rsidRDefault="003A44E2" w:rsidP="008F621E">
            <w:pPr>
              <w:rPr>
                <w:del w:id="167" w:author="egmaingx" w:date="2023-04-21T12:59:00Z"/>
                <w:rFonts w:ascii="ＭＳ ゴシック" w:eastAsia="ＭＳ ゴシック" w:hAnsi="ＭＳ ゴシック"/>
                <w:b/>
                <w:sz w:val="22"/>
              </w:rPr>
            </w:pPr>
            <w:del w:id="168" w:author="egmaingx" w:date="2023-04-21T12:59:00Z">
              <w:r w:rsidDel="00EC65F8">
                <w:rPr>
                  <w:rFonts w:ascii="ＭＳ ゴシック" w:eastAsia="ＭＳ ゴシック" w:hAnsi="ＭＳ ゴシック" w:hint="eastAsia"/>
                  <w:b/>
                  <w:sz w:val="22"/>
                </w:rPr>
                <w:delText>確認日：令和　　　年　　　月　　　日</w:delText>
              </w:r>
            </w:del>
          </w:p>
        </w:tc>
      </w:tr>
      <w:tr w:rsidR="003A44E2" w:rsidDel="00EC65F8" w:rsidTr="008F621E">
        <w:trPr>
          <w:trHeight w:val="450"/>
          <w:del w:id="169" w:author="egmaingx" w:date="2023-04-21T12:59:00Z"/>
        </w:trPr>
        <w:tc>
          <w:tcPr>
            <w:tcW w:w="1505" w:type="dxa"/>
            <w:vAlign w:val="center"/>
            <w:hideMark/>
          </w:tcPr>
          <w:p w:rsidR="003A44E2" w:rsidDel="00EC65F8" w:rsidRDefault="003A44E2" w:rsidP="008F621E">
            <w:pPr>
              <w:rPr>
                <w:del w:id="170" w:author="egmaingx" w:date="2023-04-21T12:59:00Z"/>
                <w:rFonts w:ascii="ＭＳ ゴシック" w:eastAsia="ＭＳ ゴシック" w:hAnsi="ＭＳ ゴシック"/>
                <w:b/>
                <w:sz w:val="22"/>
              </w:rPr>
            </w:pPr>
            <w:del w:id="171" w:author="egmaingx" w:date="2023-04-21T12:59:00Z">
              <w:r w:rsidDel="00EC65F8">
                <w:rPr>
                  <w:rFonts w:ascii="ＭＳ ゴシック" w:eastAsia="ＭＳ ゴシック" w:hAnsi="ＭＳ ゴシック" w:hint="eastAsia"/>
                  <w:b/>
                  <w:sz w:val="22"/>
                </w:rPr>
                <w:delText xml:space="preserve">所　　属 </w:delText>
              </w:r>
            </w:del>
          </w:p>
        </w:tc>
        <w:tc>
          <w:tcPr>
            <w:tcW w:w="4086" w:type="dxa"/>
            <w:tcBorders>
              <w:top w:val="nil"/>
              <w:left w:val="nil"/>
              <w:bottom w:val="single" w:sz="4" w:space="0" w:color="auto"/>
              <w:right w:val="nil"/>
            </w:tcBorders>
            <w:vAlign w:val="center"/>
          </w:tcPr>
          <w:p w:rsidR="003A44E2" w:rsidDel="00EC65F8" w:rsidRDefault="003A44E2" w:rsidP="008F621E">
            <w:pPr>
              <w:rPr>
                <w:del w:id="172" w:author="egmaingx" w:date="2023-04-21T12:59:00Z"/>
                <w:rFonts w:ascii="ＭＳ ゴシック" w:eastAsia="ＭＳ ゴシック" w:hAnsi="ＭＳ ゴシック"/>
                <w:b/>
                <w:sz w:val="22"/>
              </w:rPr>
            </w:pPr>
          </w:p>
        </w:tc>
        <w:tc>
          <w:tcPr>
            <w:tcW w:w="3244" w:type="dxa"/>
            <w:vAlign w:val="center"/>
          </w:tcPr>
          <w:p w:rsidR="003A44E2" w:rsidDel="00EC65F8" w:rsidRDefault="003A44E2" w:rsidP="008F621E">
            <w:pPr>
              <w:rPr>
                <w:del w:id="173" w:author="egmaingx" w:date="2023-04-21T12:59:00Z"/>
                <w:rFonts w:ascii="ＭＳ ゴシック" w:eastAsia="ＭＳ ゴシック" w:hAnsi="ＭＳ ゴシック"/>
                <w:b/>
                <w:sz w:val="22"/>
              </w:rPr>
            </w:pPr>
          </w:p>
        </w:tc>
      </w:tr>
      <w:tr w:rsidR="003A44E2" w:rsidDel="00EC65F8" w:rsidTr="008F621E">
        <w:trPr>
          <w:trHeight w:val="450"/>
          <w:del w:id="174" w:author="egmaingx" w:date="2023-04-21T12:59:00Z"/>
        </w:trPr>
        <w:tc>
          <w:tcPr>
            <w:tcW w:w="1505" w:type="dxa"/>
            <w:vAlign w:val="center"/>
            <w:hideMark/>
          </w:tcPr>
          <w:p w:rsidR="003A44E2" w:rsidDel="00EC65F8" w:rsidRDefault="003A44E2" w:rsidP="008F621E">
            <w:pPr>
              <w:rPr>
                <w:del w:id="175" w:author="egmaingx" w:date="2023-04-21T12:59:00Z"/>
                <w:rFonts w:ascii="ＭＳ ゴシック" w:eastAsia="ＭＳ ゴシック" w:hAnsi="ＭＳ ゴシック"/>
                <w:b/>
                <w:sz w:val="22"/>
              </w:rPr>
            </w:pPr>
            <w:del w:id="176" w:author="egmaingx" w:date="2023-04-21T12:59:00Z">
              <w:r w:rsidDel="00EC65F8">
                <w:rPr>
                  <w:rFonts w:ascii="ＭＳ ゴシック" w:eastAsia="ＭＳ ゴシック" w:hAnsi="ＭＳ ゴシック" w:hint="eastAsia"/>
                  <w:b/>
                  <w:sz w:val="22"/>
                </w:rPr>
                <w:delText xml:space="preserve">氏　　名 </w:delText>
              </w:r>
            </w:del>
          </w:p>
        </w:tc>
        <w:tc>
          <w:tcPr>
            <w:tcW w:w="4086" w:type="dxa"/>
            <w:tcBorders>
              <w:top w:val="single" w:sz="4" w:space="0" w:color="auto"/>
              <w:left w:val="nil"/>
              <w:bottom w:val="single" w:sz="4" w:space="0" w:color="auto"/>
              <w:right w:val="nil"/>
            </w:tcBorders>
            <w:vAlign w:val="center"/>
          </w:tcPr>
          <w:p w:rsidR="003A44E2" w:rsidDel="00EC65F8" w:rsidRDefault="003A44E2" w:rsidP="008F621E">
            <w:pPr>
              <w:rPr>
                <w:del w:id="177" w:author="egmaingx" w:date="2023-04-21T12:59:00Z"/>
                <w:rFonts w:ascii="ＭＳ ゴシック" w:eastAsia="ＭＳ ゴシック" w:hAnsi="ＭＳ ゴシック"/>
                <w:b/>
                <w:sz w:val="22"/>
              </w:rPr>
            </w:pPr>
          </w:p>
        </w:tc>
        <w:tc>
          <w:tcPr>
            <w:tcW w:w="3244" w:type="dxa"/>
            <w:vAlign w:val="bottom"/>
            <w:hideMark/>
          </w:tcPr>
          <w:p w:rsidR="003A44E2" w:rsidDel="00EC65F8" w:rsidRDefault="003A44E2" w:rsidP="008F621E">
            <w:pPr>
              <w:rPr>
                <w:del w:id="178" w:author="egmaingx" w:date="2023-04-21T12:59:00Z"/>
                <w:rFonts w:ascii="ＭＳ ゴシック" w:eastAsia="ＭＳ ゴシック" w:hAnsi="ＭＳ ゴシック"/>
                <w:b/>
                <w:sz w:val="18"/>
              </w:rPr>
            </w:pPr>
            <w:del w:id="179" w:author="egmaingx" w:date="2023-04-21T12:59:00Z">
              <w:r w:rsidDel="00EC65F8">
                <w:rPr>
                  <w:rFonts w:ascii="ＭＳ ゴシック" w:eastAsia="ＭＳ ゴシック" w:hAnsi="ＭＳ ゴシック" w:hint="eastAsia"/>
                  <w:b/>
                  <w:sz w:val="18"/>
                </w:rPr>
                <w:delText>（自筆署名、もしくは記名押印）</w:delText>
              </w:r>
            </w:del>
          </w:p>
        </w:tc>
      </w:tr>
    </w:tbl>
    <w:p w:rsidR="003A44E2" w:rsidRPr="005E08E7" w:rsidDel="00EC65F8" w:rsidRDefault="003A44E2" w:rsidP="003A44E2">
      <w:pPr>
        <w:spacing w:afterLines="50" w:after="180" w:line="200" w:lineRule="exact"/>
        <w:ind w:rightChars="66" w:right="139"/>
        <w:rPr>
          <w:del w:id="180" w:author="egmaingx" w:date="2023-04-21T12:59:00Z"/>
          <w:rFonts w:ascii="ＭＳ Ｐ明朝" w:eastAsia="ＭＳ Ｐ明朝" w:hAnsi="ＭＳ Ｐ明朝"/>
          <w:sz w:val="16"/>
          <w:szCs w:val="16"/>
        </w:rPr>
      </w:pPr>
    </w:p>
    <w:p w:rsidR="003A44E2" w:rsidRPr="003A44E2" w:rsidRDefault="003A44E2" w:rsidP="003A44E2">
      <w:pPr>
        <w:spacing w:afterLines="50" w:after="180" w:line="200" w:lineRule="exact"/>
        <w:ind w:leftChars="50" w:left="505" w:rightChars="66" w:right="139" w:hangingChars="250" w:hanging="400"/>
        <w:rPr>
          <w:rFonts w:ascii="ＭＳ Ｐ明朝" w:eastAsia="ＭＳ Ｐ明朝" w:hAnsi="ＭＳ Ｐ明朝"/>
          <w:sz w:val="16"/>
          <w:szCs w:val="16"/>
        </w:rPr>
      </w:pPr>
    </w:p>
    <w:sectPr w:rsidR="003A44E2" w:rsidRPr="003A44E2" w:rsidSect="002B2ECA">
      <w:type w:val="continuous"/>
      <w:pgSz w:w="11906" w:h="16838" w:code="9"/>
      <w:pgMar w:top="567" w:right="851"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A85" w:rsidRDefault="00B47A85">
      <w:r>
        <w:separator/>
      </w:r>
    </w:p>
  </w:endnote>
  <w:endnote w:type="continuationSeparator" w:id="0">
    <w:p w:rsidR="00B47A85" w:rsidRDefault="00B4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l‡r‡o...c"/>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0B" w:rsidRPr="00CA1E6A" w:rsidRDefault="00A0370B" w:rsidP="00A918A2">
    <w:pPr>
      <w:pStyle w:val="a6"/>
      <w:ind w:rightChars="-161" w:right="-338"/>
      <w:jc w:val="center"/>
      <w:rPr>
        <w:rFonts w:ascii="ＭＳ 明朝" w:hAnsi="ＭＳ 明朝"/>
      </w:rPr>
    </w:pPr>
    <w:r w:rsidRPr="00AD4737">
      <w:rPr>
        <w:rStyle w:val="a8"/>
        <w:rFonts w:ascii="ＭＳ 明朝" w:hAnsi="ＭＳ 明朝"/>
        <w:sz w:val="14"/>
        <w:szCs w:val="14"/>
      </w:rPr>
      <w:fldChar w:fldCharType="begin"/>
    </w:r>
    <w:r w:rsidRPr="00AD4737">
      <w:rPr>
        <w:rStyle w:val="a8"/>
        <w:rFonts w:ascii="ＭＳ 明朝" w:hAnsi="ＭＳ 明朝"/>
        <w:sz w:val="14"/>
        <w:szCs w:val="14"/>
      </w:rPr>
      <w:instrText xml:space="preserve"> PAGE </w:instrText>
    </w:r>
    <w:r w:rsidRPr="00AD4737">
      <w:rPr>
        <w:rStyle w:val="a8"/>
        <w:rFonts w:ascii="ＭＳ 明朝" w:hAnsi="ＭＳ 明朝"/>
        <w:sz w:val="14"/>
        <w:szCs w:val="14"/>
      </w:rPr>
      <w:fldChar w:fldCharType="separate"/>
    </w:r>
    <w:r w:rsidR="00860FB8">
      <w:rPr>
        <w:rStyle w:val="a8"/>
        <w:rFonts w:ascii="ＭＳ 明朝" w:hAnsi="ＭＳ 明朝"/>
        <w:noProof/>
        <w:sz w:val="14"/>
        <w:szCs w:val="14"/>
      </w:rPr>
      <w:t>3</w:t>
    </w:r>
    <w:r w:rsidRPr="00AD4737">
      <w:rPr>
        <w:rStyle w:val="a8"/>
        <w:rFonts w:ascii="ＭＳ 明朝" w:hAnsi="ＭＳ 明朝"/>
        <w:sz w:val="14"/>
        <w:szCs w:val="14"/>
      </w:rPr>
      <w:fldChar w:fldCharType="end"/>
    </w:r>
    <w:r w:rsidRPr="00AD4737">
      <w:rPr>
        <w:rStyle w:val="a8"/>
        <w:rFonts w:ascii="ＭＳ 明朝" w:hAnsi="ＭＳ 明朝" w:hint="eastAsia"/>
        <w:sz w:val="14"/>
        <w:szCs w:val="14"/>
      </w:rPr>
      <w:t>/</w:t>
    </w:r>
    <w:r w:rsidRPr="00AD4737">
      <w:rPr>
        <w:rStyle w:val="a8"/>
        <w:rFonts w:ascii="ＭＳ 明朝" w:hAnsi="ＭＳ 明朝"/>
        <w:sz w:val="14"/>
        <w:szCs w:val="14"/>
      </w:rPr>
      <w:fldChar w:fldCharType="begin"/>
    </w:r>
    <w:r w:rsidRPr="00AD4737">
      <w:rPr>
        <w:rStyle w:val="a8"/>
        <w:rFonts w:ascii="ＭＳ 明朝" w:hAnsi="ＭＳ 明朝"/>
        <w:sz w:val="14"/>
        <w:szCs w:val="14"/>
      </w:rPr>
      <w:instrText xml:space="preserve"> NUMPAGES </w:instrText>
    </w:r>
    <w:r w:rsidRPr="00AD4737">
      <w:rPr>
        <w:rStyle w:val="a8"/>
        <w:rFonts w:ascii="ＭＳ 明朝" w:hAnsi="ＭＳ 明朝"/>
        <w:sz w:val="14"/>
        <w:szCs w:val="14"/>
      </w:rPr>
      <w:fldChar w:fldCharType="separate"/>
    </w:r>
    <w:r w:rsidR="00860FB8">
      <w:rPr>
        <w:rStyle w:val="a8"/>
        <w:rFonts w:ascii="ＭＳ 明朝" w:hAnsi="ＭＳ 明朝"/>
        <w:noProof/>
        <w:sz w:val="14"/>
        <w:szCs w:val="14"/>
      </w:rPr>
      <w:t>6</w:t>
    </w:r>
    <w:r w:rsidRPr="00AD4737">
      <w:rPr>
        <w:rStyle w:val="a8"/>
        <w:rFonts w:ascii="ＭＳ 明朝" w:hAnsi="ＭＳ 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A85" w:rsidRDefault="00B47A85">
      <w:r>
        <w:separator/>
      </w:r>
    </w:p>
  </w:footnote>
  <w:footnote w:type="continuationSeparator" w:id="0">
    <w:p w:rsidR="00B47A85" w:rsidRDefault="00B4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70B" w:rsidRPr="00A918A2" w:rsidRDefault="00A918A2" w:rsidP="00A918A2">
    <w:pPr>
      <w:pStyle w:val="a5"/>
      <w:jc w:val="left"/>
      <w:rPr>
        <w:rFonts w:ascii="ＭＳ 明朝" w:hAnsi="ＭＳ 明朝"/>
        <w:sz w:val="18"/>
        <w:szCs w:val="18"/>
      </w:rPr>
    </w:pPr>
    <w:r w:rsidRPr="00A918A2">
      <w:rPr>
        <w:rFonts w:ascii="ＭＳ 明朝" w:hAnsi="ＭＳ 明朝" w:hint="eastAsia"/>
        <w:sz w:val="18"/>
        <w:szCs w:val="18"/>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069C"/>
    <w:multiLevelType w:val="hybridMultilevel"/>
    <w:tmpl w:val="48CACB04"/>
    <w:lvl w:ilvl="0" w:tplc="F18C0904">
      <w:start w:val="1"/>
      <w:numFmt w:val="decimal"/>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 w15:restartNumberingAfterBreak="0">
    <w:nsid w:val="298F7C19"/>
    <w:multiLevelType w:val="hybridMultilevel"/>
    <w:tmpl w:val="E5C2FDEE"/>
    <w:lvl w:ilvl="0" w:tplc="D07EFF26">
      <w:start w:val="16"/>
      <w:numFmt w:val="bullet"/>
      <w:lvlText w:val="※"/>
      <w:lvlJc w:val="left"/>
      <w:pPr>
        <w:tabs>
          <w:tab w:val="num" w:pos="842"/>
        </w:tabs>
        <w:ind w:left="842" w:hanging="360"/>
      </w:pPr>
      <w:rPr>
        <w:rFonts w:ascii="ＭＳ 明朝" w:eastAsia="ＭＳ 明朝" w:hAnsi="ＭＳ 明朝" w:cs="Times New Roman"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 w15:restartNumberingAfterBreak="0">
    <w:nsid w:val="34D22B4F"/>
    <w:multiLevelType w:val="hybridMultilevel"/>
    <w:tmpl w:val="73946BC0"/>
    <w:lvl w:ilvl="0" w:tplc="1200C83E">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E3DA8"/>
    <w:multiLevelType w:val="hybridMultilevel"/>
    <w:tmpl w:val="83340AF0"/>
    <w:lvl w:ilvl="0" w:tplc="E0BE8DC8">
      <w:numFmt w:val="bullet"/>
      <w:lvlText w:val="□"/>
      <w:lvlJc w:val="left"/>
      <w:pPr>
        <w:ind w:left="1565" w:hanging="360"/>
      </w:pPr>
      <w:rPr>
        <w:rFonts w:ascii="ＭＳ Ｐ明朝" w:eastAsia="ＭＳ Ｐ明朝" w:hAnsi="ＭＳ Ｐ明朝" w:cs="Times New Roman" w:hint="eastAsia"/>
        <w:b/>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4" w15:restartNumberingAfterBreak="0">
    <w:nsid w:val="7DD6615F"/>
    <w:multiLevelType w:val="hybridMultilevel"/>
    <w:tmpl w:val="F93ADCEC"/>
    <w:lvl w:ilvl="0" w:tplc="F2B22E14">
      <w:start w:val="1"/>
      <w:numFmt w:val="bullet"/>
      <w:lvlText w:val="・"/>
      <w:lvlJc w:val="left"/>
      <w:pPr>
        <w:tabs>
          <w:tab w:val="num" w:pos="1024"/>
        </w:tabs>
        <w:ind w:left="1024"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maingx">
    <w15:presenceInfo w15:providerId="AD" w15:userId="S-1-5-21-1228525726-3463952578-1540301760-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65"/>
    <w:rsid w:val="00095135"/>
    <w:rsid w:val="000B230F"/>
    <w:rsid w:val="00116D03"/>
    <w:rsid w:val="00146C6A"/>
    <w:rsid w:val="0015491D"/>
    <w:rsid w:val="00156D6D"/>
    <w:rsid w:val="00157C02"/>
    <w:rsid w:val="00162034"/>
    <w:rsid w:val="00162B11"/>
    <w:rsid w:val="0016416D"/>
    <w:rsid w:val="00175850"/>
    <w:rsid w:val="00177EBB"/>
    <w:rsid w:val="0018294C"/>
    <w:rsid w:val="001956E8"/>
    <w:rsid w:val="0019718B"/>
    <w:rsid w:val="001C32E7"/>
    <w:rsid w:val="00243049"/>
    <w:rsid w:val="00262305"/>
    <w:rsid w:val="002B2ECA"/>
    <w:rsid w:val="002D48C0"/>
    <w:rsid w:val="002F7BFE"/>
    <w:rsid w:val="0036042B"/>
    <w:rsid w:val="00367613"/>
    <w:rsid w:val="0037597E"/>
    <w:rsid w:val="00396D9C"/>
    <w:rsid w:val="003A44E2"/>
    <w:rsid w:val="00413331"/>
    <w:rsid w:val="00446479"/>
    <w:rsid w:val="00464639"/>
    <w:rsid w:val="00481EF5"/>
    <w:rsid w:val="00486604"/>
    <w:rsid w:val="004950B0"/>
    <w:rsid w:val="004A7244"/>
    <w:rsid w:val="004C5114"/>
    <w:rsid w:val="004D6554"/>
    <w:rsid w:val="004F7FBF"/>
    <w:rsid w:val="00535220"/>
    <w:rsid w:val="00535267"/>
    <w:rsid w:val="00557965"/>
    <w:rsid w:val="00595CBE"/>
    <w:rsid w:val="005A5F5A"/>
    <w:rsid w:val="005C1DAC"/>
    <w:rsid w:val="00600428"/>
    <w:rsid w:val="00601C33"/>
    <w:rsid w:val="00606AA8"/>
    <w:rsid w:val="006C3B5D"/>
    <w:rsid w:val="006C4924"/>
    <w:rsid w:val="006D043D"/>
    <w:rsid w:val="006D3518"/>
    <w:rsid w:val="006F2D99"/>
    <w:rsid w:val="006F60FF"/>
    <w:rsid w:val="006F6AF1"/>
    <w:rsid w:val="00705019"/>
    <w:rsid w:val="0070556D"/>
    <w:rsid w:val="00723909"/>
    <w:rsid w:val="007446FA"/>
    <w:rsid w:val="0075334F"/>
    <w:rsid w:val="007B1EAD"/>
    <w:rsid w:val="007B40F3"/>
    <w:rsid w:val="007B662C"/>
    <w:rsid w:val="007D2B8B"/>
    <w:rsid w:val="007D6F97"/>
    <w:rsid w:val="007E640F"/>
    <w:rsid w:val="007F0B79"/>
    <w:rsid w:val="0080073E"/>
    <w:rsid w:val="00800AF9"/>
    <w:rsid w:val="008045A4"/>
    <w:rsid w:val="00812B62"/>
    <w:rsid w:val="00820320"/>
    <w:rsid w:val="00860FB8"/>
    <w:rsid w:val="00875F59"/>
    <w:rsid w:val="008B779E"/>
    <w:rsid w:val="008E0858"/>
    <w:rsid w:val="008F621E"/>
    <w:rsid w:val="00906F42"/>
    <w:rsid w:val="00921E4F"/>
    <w:rsid w:val="00931EF1"/>
    <w:rsid w:val="009438E2"/>
    <w:rsid w:val="00945E2A"/>
    <w:rsid w:val="0096071B"/>
    <w:rsid w:val="00973315"/>
    <w:rsid w:val="009750A2"/>
    <w:rsid w:val="0099651B"/>
    <w:rsid w:val="009A37BB"/>
    <w:rsid w:val="009A48D8"/>
    <w:rsid w:val="009A770E"/>
    <w:rsid w:val="009C43DD"/>
    <w:rsid w:val="009D1305"/>
    <w:rsid w:val="009D2546"/>
    <w:rsid w:val="009D6F27"/>
    <w:rsid w:val="00A0370B"/>
    <w:rsid w:val="00A0788C"/>
    <w:rsid w:val="00A14262"/>
    <w:rsid w:val="00A35DFE"/>
    <w:rsid w:val="00A365B9"/>
    <w:rsid w:val="00A52261"/>
    <w:rsid w:val="00A52AA2"/>
    <w:rsid w:val="00A76A9E"/>
    <w:rsid w:val="00A84912"/>
    <w:rsid w:val="00A918A2"/>
    <w:rsid w:val="00A96C56"/>
    <w:rsid w:val="00AA79EA"/>
    <w:rsid w:val="00AD4737"/>
    <w:rsid w:val="00AE7207"/>
    <w:rsid w:val="00AF44FC"/>
    <w:rsid w:val="00B00D5A"/>
    <w:rsid w:val="00B26017"/>
    <w:rsid w:val="00B477BC"/>
    <w:rsid w:val="00B47A85"/>
    <w:rsid w:val="00B50E3C"/>
    <w:rsid w:val="00B60738"/>
    <w:rsid w:val="00B63E87"/>
    <w:rsid w:val="00BA4270"/>
    <w:rsid w:val="00C03249"/>
    <w:rsid w:val="00C16975"/>
    <w:rsid w:val="00C30393"/>
    <w:rsid w:val="00C64B0E"/>
    <w:rsid w:val="00C65AA2"/>
    <w:rsid w:val="00C755ED"/>
    <w:rsid w:val="00C77A75"/>
    <w:rsid w:val="00CA1E6A"/>
    <w:rsid w:val="00CA6C00"/>
    <w:rsid w:val="00CD4CFE"/>
    <w:rsid w:val="00CD7986"/>
    <w:rsid w:val="00D26A1B"/>
    <w:rsid w:val="00D53A1A"/>
    <w:rsid w:val="00DA75AC"/>
    <w:rsid w:val="00E04241"/>
    <w:rsid w:val="00E07347"/>
    <w:rsid w:val="00E34175"/>
    <w:rsid w:val="00E46ECD"/>
    <w:rsid w:val="00E7655D"/>
    <w:rsid w:val="00E809EF"/>
    <w:rsid w:val="00E8741B"/>
    <w:rsid w:val="00E97369"/>
    <w:rsid w:val="00EC65F8"/>
    <w:rsid w:val="00F22121"/>
    <w:rsid w:val="00F24A9B"/>
    <w:rsid w:val="00F266CF"/>
    <w:rsid w:val="00F32702"/>
    <w:rsid w:val="00F36A3D"/>
    <w:rsid w:val="00F51771"/>
    <w:rsid w:val="00FA606D"/>
    <w:rsid w:val="00FA7D06"/>
    <w:rsid w:val="00FB2363"/>
    <w:rsid w:val="00FC1943"/>
    <w:rsid w:val="00FC3295"/>
    <w:rsid w:val="00FE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595BFCD5"/>
  <w15:docId w15:val="{6021D63C-A4ED-493A-953E-22B2200F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1E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57965"/>
    <w:rPr>
      <w:rFonts w:ascii="Arial" w:eastAsia="ＭＳ ゴシック" w:hAnsi="Arial"/>
      <w:sz w:val="18"/>
      <w:szCs w:val="18"/>
    </w:rPr>
  </w:style>
  <w:style w:type="character" w:customStyle="1" w:styleId="a4">
    <w:name w:val="吹き出し (文字)"/>
    <w:link w:val="a3"/>
    <w:semiHidden/>
    <w:locked/>
    <w:rsid w:val="00557965"/>
    <w:rPr>
      <w:rFonts w:ascii="Arial" w:eastAsia="ＭＳ ゴシック" w:hAnsi="Arial" w:cs="Times New Roman"/>
      <w:sz w:val="18"/>
      <w:szCs w:val="18"/>
    </w:rPr>
  </w:style>
  <w:style w:type="paragraph" w:styleId="a5">
    <w:name w:val="header"/>
    <w:basedOn w:val="a"/>
    <w:rsid w:val="00CA1E6A"/>
    <w:pPr>
      <w:tabs>
        <w:tab w:val="center" w:pos="4252"/>
        <w:tab w:val="right" w:pos="8504"/>
      </w:tabs>
      <w:snapToGrid w:val="0"/>
    </w:pPr>
  </w:style>
  <w:style w:type="paragraph" w:styleId="a6">
    <w:name w:val="footer"/>
    <w:basedOn w:val="a"/>
    <w:link w:val="a7"/>
    <w:rsid w:val="00CA1E6A"/>
    <w:pPr>
      <w:tabs>
        <w:tab w:val="center" w:pos="4252"/>
        <w:tab w:val="right" w:pos="8504"/>
      </w:tabs>
      <w:snapToGrid w:val="0"/>
    </w:pPr>
  </w:style>
  <w:style w:type="character" w:customStyle="1" w:styleId="a7">
    <w:name w:val="フッター (文字)"/>
    <w:link w:val="a6"/>
    <w:rsid w:val="00CA1E6A"/>
    <w:rPr>
      <w:rFonts w:ascii="Century" w:eastAsia="ＭＳ 明朝" w:hAnsi="Century"/>
      <w:kern w:val="2"/>
      <w:sz w:val="21"/>
      <w:szCs w:val="22"/>
      <w:lang w:val="en-US" w:eastAsia="ja-JP" w:bidi="ar-SA"/>
    </w:rPr>
  </w:style>
  <w:style w:type="character" w:styleId="a8">
    <w:name w:val="page number"/>
    <w:basedOn w:val="a0"/>
    <w:rsid w:val="00CA1E6A"/>
  </w:style>
  <w:style w:type="paragraph" w:styleId="a9">
    <w:name w:val="Body Text Indent"/>
    <w:basedOn w:val="a"/>
    <w:rsid w:val="00723909"/>
    <w:pPr>
      <w:ind w:firstLineChars="200" w:firstLine="360"/>
    </w:pPr>
    <w:rPr>
      <w:sz w:val="18"/>
      <w:szCs w:val="24"/>
    </w:rPr>
  </w:style>
  <w:style w:type="paragraph" w:styleId="aa">
    <w:name w:val="List Paragraph"/>
    <w:basedOn w:val="a"/>
    <w:uiPriority w:val="34"/>
    <w:qFormat/>
    <w:rsid w:val="00162B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93A8-5B47-4EDA-B67F-A0F63C9B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2107</Words>
  <Characters>2643</Characters>
  <Application>Microsoft Office Word</Application>
  <DocSecurity>0</DocSecurity>
  <Lines>22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「非弁膜症性心房細動患者の急性脳梗塞/一過性脳虚血発作（TIA）における</vt:lpstr>
      <vt:lpstr>「非弁膜症性心房細動患者の急性脳梗塞/一過性脳虚血発作（TIA）における</vt:lpstr>
    </vt:vector>
  </TitlesOfParts>
  <Company>test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「非弁膜症性心房細動患者の急性脳梗塞/一過性脳虚血発作（TIA）における</dc:title>
  <dc:creator>test</dc:creator>
  <cp:lastModifiedBy>egmaingx</cp:lastModifiedBy>
  <cp:revision>10</cp:revision>
  <cp:lastPrinted>2023-04-25T09:54:00Z</cp:lastPrinted>
  <dcterms:created xsi:type="dcterms:W3CDTF">2023-04-19T10:25:00Z</dcterms:created>
  <dcterms:modified xsi:type="dcterms:W3CDTF">2023-05-12T01:55:00Z</dcterms:modified>
</cp:coreProperties>
</file>